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A9" w:rsidRPr="009C15C7" w:rsidRDefault="009C665F" w:rsidP="009912FD">
      <w:pPr>
        <w:spacing w:after="0" w:line="360" w:lineRule="auto"/>
        <w:ind w:left="360"/>
        <w:jc w:val="both"/>
        <w:rPr>
          <w:rFonts w:ascii="Times New Roman" w:hAnsi="Times New Roman"/>
          <w:sz w:val="24"/>
          <w:szCs w:val="24"/>
          <w:lang w:val="en-US"/>
        </w:rPr>
      </w:pPr>
      <w:r w:rsidRPr="009C15C7">
        <w:rPr>
          <w:rFonts w:ascii="Times New Roman" w:hAnsi="Times New Roman"/>
          <w:b/>
          <w:bCs/>
          <w:iCs/>
          <w:sz w:val="24"/>
          <w:szCs w:val="24"/>
          <w:lang w:val="en-US"/>
        </w:rPr>
        <w:t xml:space="preserve">A </w:t>
      </w:r>
      <w:r w:rsidR="00F10003" w:rsidRPr="009C15C7">
        <w:rPr>
          <w:rFonts w:ascii="Times New Roman" w:hAnsi="Times New Roman"/>
          <w:b/>
          <w:bCs/>
          <w:iCs/>
          <w:sz w:val="24"/>
          <w:szCs w:val="24"/>
          <w:lang w:val="en-US"/>
        </w:rPr>
        <w:t xml:space="preserve">Slavic dispute - the clash </w:t>
      </w:r>
      <w:r w:rsidRPr="009C15C7">
        <w:rPr>
          <w:rFonts w:ascii="Times New Roman" w:hAnsi="Times New Roman"/>
          <w:b/>
          <w:bCs/>
          <w:iCs/>
          <w:sz w:val="24"/>
          <w:szCs w:val="24"/>
          <w:lang w:val="en-US"/>
        </w:rPr>
        <w:t>between</w:t>
      </w:r>
      <w:r w:rsidR="00F10003" w:rsidRPr="009C15C7">
        <w:rPr>
          <w:rFonts w:ascii="Times New Roman" w:hAnsi="Times New Roman"/>
          <w:b/>
          <w:bCs/>
          <w:iCs/>
          <w:sz w:val="24"/>
          <w:szCs w:val="24"/>
          <w:lang w:val="en-US"/>
        </w:rPr>
        <w:t xml:space="preserve"> Polish and Russian conceptions of European security policy </w:t>
      </w:r>
      <w:r w:rsidR="008B1043" w:rsidRPr="009C15C7">
        <w:rPr>
          <w:rFonts w:ascii="Times New Roman" w:hAnsi="Times New Roman"/>
          <w:b/>
          <w:bCs/>
          <w:iCs/>
          <w:sz w:val="24"/>
          <w:szCs w:val="24"/>
          <w:lang w:val="en-US"/>
        </w:rPr>
        <w:t>at</w:t>
      </w:r>
      <w:r w:rsidR="00F10003" w:rsidRPr="009C15C7">
        <w:rPr>
          <w:rFonts w:ascii="Times New Roman" w:hAnsi="Times New Roman"/>
          <w:b/>
          <w:bCs/>
          <w:iCs/>
          <w:sz w:val="24"/>
          <w:szCs w:val="24"/>
          <w:lang w:val="en-US"/>
        </w:rPr>
        <w:t xml:space="preserve"> the beginning of </w:t>
      </w:r>
      <w:r w:rsidR="00722DCB" w:rsidRPr="009C15C7">
        <w:rPr>
          <w:rFonts w:ascii="Times New Roman" w:hAnsi="Times New Roman"/>
          <w:b/>
          <w:bCs/>
          <w:iCs/>
          <w:sz w:val="24"/>
          <w:szCs w:val="24"/>
          <w:lang w:val="en-US"/>
        </w:rPr>
        <w:t xml:space="preserve">the </w:t>
      </w:r>
      <w:r w:rsidR="00F10003" w:rsidRPr="009C15C7">
        <w:rPr>
          <w:rFonts w:ascii="Times New Roman" w:hAnsi="Times New Roman"/>
          <w:b/>
          <w:bCs/>
          <w:iCs/>
          <w:sz w:val="24"/>
          <w:szCs w:val="24"/>
          <w:lang w:val="en-US"/>
        </w:rPr>
        <w:t>21</w:t>
      </w:r>
      <w:r w:rsidR="00F10003" w:rsidRPr="009C15C7">
        <w:rPr>
          <w:rFonts w:ascii="Times New Roman" w:hAnsi="Times New Roman"/>
          <w:b/>
          <w:bCs/>
          <w:iCs/>
          <w:sz w:val="24"/>
          <w:szCs w:val="24"/>
          <w:vertAlign w:val="superscript"/>
          <w:lang w:val="en-US"/>
        </w:rPr>
        <w:t>st</w:t>
      </w:r>
      <w:r w:rsidR="00722DCB" w:rsidRPr="009C15C7">
        <w:rPr>
          <w:rFonts w:ascii="Times New Roman" w:hAnsi="Times New Roman"/>
          <w:b/>
          <w:bCs/>
          <w:iCs/>
          <w:sz w:val="24"/>
          <w:szCs w:val="24"/>
          <w:lang w:val="en-US"/>
        </w:rPr>
        <w:t xml:space="preserve"> </w:t>
      </w:r>
      <w:r w:rsidR="00F10003" w:rsidRPr="009C15C7">
        <w:rPr>
          <w:rFonts w:ascii="Times New Roman" w:hAnsi="Times New Roman"/>
          <w:b/>
          <w:bCs/>
          <w:iCs/>
          <w:sz w:val="24"/>
          <w:szCs w:val="24"/>
          <w:lang w:val="en-US"/>
        </w:rPr>
        <w:t>century</w:t>
      </w:r>
      <w:r w:rsidR="008B23A9" w:rsidRPr="009C15C7">
        <w:rPr>
          <w:rFonts w:ascii="Times New Roman" w:hAnsi="Times New Roman"/>
          <w:sz w:val="24"/>
          <w:szCs w:val="24"/>
          <w:lang w:val="en-US"/>
        </w:rPr>
        <w:t xml:space="preserve"> </w:t>
      </w:r>
    </w:p>
    <w:p w:rsidR="00165EE2" w:rsidRPr="009C15C7" w:rsidRDefault="00165EE2" w:rsidP="009912FD">
      <w:pPr>
        <w:spacing w:after="0" w:line="360" w:lineRule="auto"/>
        <w:ind w:left="360"/>
        <w:jc w:val="both"/>
        <w:rPr>
          <w:rFonts w:ascii="Times New Roman" w:hAnsi="Times New Roman"/>
          <w:sz w:val="24"/>
          <w:szCs w:val="24"/>
          <w:lang w:val="en-US"/>
        </w:rPr>
      </w:pPr>
    </w:p>
    <w:p w:rsidR="00F10003" w:rsidRPr="009C15C7" w:rsidRDefault="008B23A9" w:rsidP="009912FD">
      <w:pPr>
        <w:spacing w:after="0" w:line="360" w:lineRule="auto"/>
        <w:ind w:left="360"/>
        <w:jc w:val="both"/>
        <w:rPr>
          <w:rFonts w:ascii="Times New Roman" w:hAnsi="Times New Roman"/>
          <w:b/>
          <w:sz w:val="24"/>
          <w:szCs w:val="24"/>
          <w:lang w:val="en-US"/>
        </w:rPr>
      </w:pPr>
      <w:r w:rsidRPr="009C15C7">
        <w:rPr>
          <w:rFonts w:ascii="Times New Roman" w:hAnsi="Times New Roman"/>
          <w:sz w:val="24"/>
          <w:szCs w:val="24"/>
          <w:lang w:val="en-US"/>
        </w:rPr>
        <w:t xml:space="preserve">/ </w:t>
      </w:r>
      <w:r w:rsidRPr="009C15C7">
        <w:rPr>
          <w:rFonts w:ascii="Times New Roman" w:hAnsi="Times New Roman"/>
          <w:b/>
          <w:sz w:val="24"/>
          <w:szCs w:val="24"/>
          <w:lang w:val="en-US"/>
        </w:rPr>
        <w:t xml:space="preserve">Poland’s viewpoint on </w:t>
      </w:r>
      <w:r w:rsidRPr="009C15C7">
        <w:rPr>
          <w:rFonts w:ascii="Times New Roman" w:hAnsi="Times New Roman"/>
          <w:b/>
          <w:bCs/>
          <w:iCs/>
          <w:sz w:val="24"/>
          <w:szCs w:val="24"/>
          <w:lang w:val="en-US"/>
        </w:rPr>
        <w:t xml:space="preserve">Russian conceptions of the European </w:t>
      </w:r>
      <w:r w:rsidR="003504FB" w:rsidRPr="009C15C7">
        <w:rPr>
          <w:rFonts w:ascii="Times New Roman" w:hAnsi="Times New Roman"/>
          <w:b/>
          <w:bCs/>
          <w:iCs/>
          <w:sz w:val="24"/>
          <w:szCs w:val="24"/>
          <w:lang w:val="en-US"/>
        </w:rPr>
        <w:t>order</w:t>
      </w:r>
      <w:r w:rsidRPr="009C15C7">
        <w:rPr>
          <w:rFonts w:ascii="Times New Roman" w:hAnsi="Times New Roman"/>
          <w:b/>
          <w:bCs/>
          <w:iCs/>
          <w:sz w:val="24"/>
          <w:szCs w:val="24"/>
          <w:lang w:val="en-US"/>
        </w:rPr>
        <w:t xml:space="preserve"> </w:t>
      </w:r>
      <w:r w:rsidR="006A0914" w:rsidRPr="009C15C7">
        <w:rPr>
          <w:rFonts w:ascii="Times New Roman" w:hAnsi="Times New Roman"/>
          <w:b/>
          <w:bCs/>
          <w:iCs/>
          <w:sz w:val="24"/>
          <w:szCs w:val="24"/>
          <w:lang w:val="en-US"/>
        </w:rPr>
        <w:t>at</w:t>
      </w:r>
      <w:r w:rsidRPr="009C15C7">
        <w:rPr>
          <w:rFonts w:ascii="Times New Roman" w:hAnsi="Times New Roman"/>
          <w:b/>
          <w:bCs/>
          <w:iCs/>
          <w:sz w:val="24"/>
          <w:szCs w:val="24"/>
          <w:lang w:val="en-US"/>
        </w:rPr>
        <w:t xml:space="preserve"> the beginning of </w:t>
      </w:r>
      <w:r w:rsidR="00722DCB" w:rsidRPr="009C15C7">
        <w:rPr>
          <w:rFonts w:ascii="Times New Roman" w:hAnsi="Times New Roman"/>
          <w:b/>
          <w:bCs/>
          <w:iCs/>
          <w:sz w:val="24"/>
          <w:szCs w:val="24"/>
          <w:lang w:val="en-US"/>
        </w:rPr>
        <w:t xml:space="preserve">the </w:t>
      </w:r>
      <w:r w:rsidRPr="009C15C7">
        <w:rPr>
          <w:rFonts w:ascii="Times New Roman" w:hAnsi="Times New Roman"/>
          <w:b/>
          <w:bCs/>
          <w:iCs/>
          <w:sz w:val="24"/>
          <w:szCs w:val="24"/>
          <w:lang w:val="en-US"/>
        </w:rPr>
        <w:t>21</w:t>
      </w:r>
      <w:r w:rsidRPr="009C15C7">
        <w:rPr>
          <w:rFonts w:ascii="Times New Roman" w:hAnsi="Times New Roman"/>
          <w:b/>
          <w:bCs/>
          <w:iCs/>
          <w:sz w:val="24"/>
          <w:szCs w:val="24"/>
          <w:vertAlign w:val="superscript"/>
          <w:lang w:val="en-US"/>
        </w:rPr>
        <w:t>st</w:t>
      </w:r>
      <w:r w:rsidR="00722DCB" w:rsidRPr="009C15C7">
        <w:rPr>
          <w:rFonts w:ascii="Times New Roman" w:hAnsi="Times New Roman"/>
          <w:b/>
          <w:bCs/>
          <w:iCs/>
          <w:sz w:val="24"/>
          <w:szCs w:val="24"/>
          <w:lang w:val="en-US"/>
        </w:rPr>
        <w:t xml:space="preserve"> </w:t>
      </w:r>
      <w:r w:rsidRPr="009C15C7">
        <w:rPr>
          <w:rFonts w:ascii="Times New Roman" w:hAnsi="Times New Roman"/>
          <w:b/>
          <w:bCs/>
          <w:iCs/>
          <w:sz w:val="24"/>
          <w:szCs w:val="24"/>
          <w:lang w:val="en-US"/>
        </w:rPr>
        <w:t>century</w:t>
      </w:r>
      <w:r w:rsidR="00A84B4F" w:rsidRPr="009C15C7">
        <w:rPr>
          <w:rFonts w:ascii="Times New Roman" w:hAnsi="Times New Roman"/>
          <w:b/>
          <w:bCs/>
          <w:iCs/>
          <w:sz w:val="24"/>
          <w:szCs w:val="24"/>
          <w:lang w:val="en-US"/>
        </w:rPr>
        <w:t xml:space="preserve"> – the roots of </w:t>
      </w:r>
      <w:r w:rsidR="008B1043" w:rsidRPr="009C15C7">
        <w:rPr>
          <w:rFonts w:ascii="Times New Roman" w:hAnsi="Times New Roman"/>
          <w:b/>
          <w:bCs/>
          <w:iCs/>
          <w:sz w:val="24"/>
          <w:szCs w:val="24"/>
          <w:lang w:val="en-US"/>
        </w:rPr>
        <w:t xml:space="preserve">the </w:t>
      </w:r>
      <w:r w:rsidR="00A84B4F" w:rsidRPr="009C15C7">
        <w:rPr>
          <w:rFonts w:ascii="Times New Roman" w:hAnsi="Times New Roman"/>
          <w:b/>
          <w:bCs/>
          <w:iCs/>
          <w:sz w:val="24"/>
          <w:szCs w:val="24"/>
          <w:lang w:val="en-US"/>
        </w:rPr>
        <w:t>Polish-Russian dispute</w:t>
      </w:r>
      <w:r w:rsidRPr="009C15C7">
        <w:rPr>
          <w:rFonts w:ascii="Times New Roman" w:hAnsi="Times New Roman"/>
          <w:sz w:val="24"/>
          <w:szCs w:val="24"/>
          <w:lang w:val="en-US"/>
        </w:rPr>
        <w:t>.</w:t>
      </w:r>
    </w:p>
    <w:p w:rsidR="00F10003" w:rsidRPr="009C15C7" w:rsidRDefault="00F10003" w:rsidP="009912FD">
      <w:pPr>
        <w:pStyle w:val="Bezodstpw"/>
        <w:spacing w:line="360" w:lineRule="auto"/>
        <w:rPr>
          <w:rFonts w:ascii="Times New Roman" w:hAnsi="Times New Roman"/>
          <w:sz w:val="24"/>
          <w:szCs w:val="24"/>
        </w:rPr>
      </w:pPr>
    </w:p>
    <w:p w:rsidR="00F10003" w:rsidRPr="009C15C7" w:rsidRDefault="00F10003" w:rsidP="009912FD">
      <w:pPr>
        <w:pStyle w:val="Bezodstpw"/>
        <w:spacing w:line="360" w:lineRule="auto"/>
        <w:rPr>
          <w:rFonts w:ascii="Times New Roman" w:hAnsi="Times New Roman"/>
          <w:sz w:val="24"/>
          <w:szCs w:val="24"/>
        </w:rPr>
      </w:pPr>
    </w:p>
    <w:p w:rsidR="00F10003" w:rsidRPr="009C15C7" w:rsidRDefault="00F10003" w:rsidP="009912FD">
      <w:pPr>
        <w:pStyle w:val="Bezodstpw"/>
        <w:numPr>
          <w:ilvl w:val="0"/>
          <w:numId w:val="1"/>
        </w:numPr>
        <w:spacing w:line="360" w:lineRule="auto"/>
        <w:rPr>
          <w:rFonts w:ascii="Times New Roman" w:hAnsi="Times New Roman"/>
          <w:sz w:val="24"/>
          <w:szCs w:val="24"/>
        </w:rPr>
      </w:pPr>
      <w:r w:rsidRPr="009C15C7">
        <w:rPr>
          <w:rFonts w:ascii="Times New Roman" w:hAnsi="Times New Roman"/>
          <w:sz w:val="24"/>
          <w:szCs w:val="24"/>
        </w:rPr>
        <w:t>Introduction</w:t>
      </w:r>
    </w:p>
    <w:p w:rsidR="00F10003" w:rsidRPr="009C15C7" w:rsidRDefault="00F10003" w:rsidP="009912FD">
      <w:pPr>
        <w:spacing w:after="0" w:line="360" w:lineRule="auto"/>
        <w:jc w:val="both"/>
        <w:rPr>
          <w:rFonts w:ascii="Times New Roman" w:hAnsi="Times New Roman"/>
          <w:sz w:val="24"/>
          <w:szCs w:val="24"/>
          <w:lang w:val="en-US"/>
        </w:rPr>
      </w:pPr>
    </w:p>
    <w:p w:rsidR="00F10003" w:rsidRPr="009C15C7" w:rsidRDefault="00F10003" w:rsidP="009912FD">
      <w:pPr>
        <w:spacing w:after="0" w:line="360" w:lineRule="auto"/>
        <w:ind w:firstLine="360"/>
        <w:jc w:val="both"/>
        <w:rPr>
          <w:rFonts w:ascii="Times New Roman" w:hAnsi="Times New Roman"/>
          <w:sz w:val="24"/>
          <w:szCs w:val="24"/>
          <w:lang w:val="en-US"/>
        </w:rPr>
      </w:pPr>
      <w:r w:rsidRPr="009C15C7">
        <w:rPr>
          <w:rFonts w:ascii="Times New Roman" w:hAnsi="Times New Roman"/>
          <w:sz w:val="24"/>
          <w:szCs w:val="24"/>
          <w:lang w:val="en-US"/>
        </w:rPr>
        <w:t xml:space="preserve">The aim of the article is to determine </w:t>
      </w:r>
      <w:r w:rsidR="008B1043" w:rsidRPr="009C15C7">
        <w:rPr>
          <w:rFonts w:ascii="Times New Roman" w:hAnsi="Times New Roman"/>
          <w:sz w:val="24"/>
          <w:szCs w:val="24"/>
          <w:lang w:val="en-US"/>
        </w:rPr>
        <w:t>the fundamental</w:t>
      </w:r>
      <w:r w:rsidRPr="009C15C7">
        <w:rPr>
          <w:rFonts w:ascii="Times New Roman" w:hAnsi="Times New Roman"/>
          <w:sz w:val="24"/>
          <w:szCs w:val="24"/>
          <w:lang w:val="en-US"/>
        </w:rPr>
        <w:t xml:space="preserve"> </w:t>
      </w:r>
      <w:r w:rsidR="008B1043" w:rsidRPr="009C15C7">
        <w:rPr>
          <w:rFonts w:ascii="Times New Roman" w:hAnsi="Times New Roman"/>
          <w:sz w:val="24"/>
          <w:szCs w:val="24"/>
          <w:lang w:val="en-US"/>
        </w:rPr>
        <w:t>conflicts of interest</w:t>
      </w:r>
      <w:r w:rsidRPr="009C15C7">
        <w:rPr>
          <w:rFonts w:ascii="Times New Roman" w:hAnsi="Times New Roman"/>
          <w:sz w:val="24"/>
          <w:szCs w:val="24"/>
          <w:lang w:val="en-US"/>
        </w:rPr>
        <w:t xml:space="preserve"> between Poland and Russia</w:t>
      </w:r>
      <w:r w:rsidR="008B1043" w:rsidRPr="009C15C7">
        <w:rPr>
          <w:rFonts w:ascii="Times New Roman" w:hAnsi="Times New Roman"/>
          <w:sz w:val="24"/>
          <w:szCs w:val="24"/>
          <w:lang w:val="en-US"/>
        </w:rPr>
        <w:t xml:space="preserve"> </w:t>
      </w:r>
      <w:r w:rsidR="00E12315" w:rsidRPr="009C15C7">
        <w:rPr>
          <w:rFonts w:ascii="Times New Roman" w:hAnsi="Times New Roman"/>
          <w:sz w:val="24"/>
          <w:szCs w:val="24"/>
          <w:lang w:val="en-US"/>
        </w:rPr>
        <w:t>growing out of</w:t>
      </w:r>
      <w:r w:rsidRPr="009C15C7">
        <w:rPr>
          <w:rFonts w:ascii="Times New Roman" w:hAnsi="Times New Roman"/>
          <w:sz w:val="24"/>
          <w:szCs w:val="24"/>
          <w:lang w:val="en-US"/>
        </w:rPr>
        <w:t xml:space="preserve"> </w:t>
      </w:r>
      <w:r w:rsidR="008B1043" w:rsidRPr="009C15C7">
        <w:rPr>
          <w:rFonts w:ascii="Times New Roman" w:hAnsi="Times New Roman"/>
          <w:sz w:val="24"/>
          <w:szCs w:val="24"/>
          <w:lang w:val="en-US"/>
        </w:rPr>
        <w:t>Moscow’s</w:t>
      </w:r>
      <w:r w:rsidRPr="009C15C7">
        <w:rPr>
          <w:rFonts w:ascii="Times New Roman" w:hAnsi="Times New Roman"/>
          <w:sz w:val="24"/>
          <w:szCs w:val="24"/>
          <w:lang w:val="en-US"/>
        </w:rPr>
        <w:t xml:space="preserve"> vision of </w:t>
      </w:r>
      <w:r w:rsidR="008B1043" w:rsidRPr="009C15C7">
        <w:rPr>
          <w:rFonts w:ascii="Times New Roman" w:hAnsi="Times New Roman"/>
          <w:sz w:val="24"/>
          <w:szCs w:val="24"/>
          <w:lang w:val="en-US"/>
        </w:rPr>
        <w:t xml:space="preserve">the </w:t>
      </w:r>
      <w:r w:rsidR="0049326B" w:rsidRPr="009C15C7">
        <w:rPr>
          <w:rFonts w:ascii="Times New Roman" w:hAnsi="Times New Roman"/>
          <w:sz w:val="24"/>
          <w:szCs w:val="24"/>
          <w:lang w:val="en-US"/>
        </w:rPr>
        <w:t>European order</w:t>
      </w:r>
      <w:r w:rsidR="008B1043" w:rsidRPr="009C15C7">
        <w:rPr>
          <w:rFonts w:ascii="Times New Roman" w:hAnsi="Times New Roman"/>
          <w:sz w:val="24"/>
          <w:szCs w:val="24"/>
          <w:lang w:val="en-US"/>
        </w:rPr>
        <w:t>,</w:t>
      </w:r>
      <w:r w:rsidR="00E12315" w:rsidRPr="009C15C7">
        <w:rPr>
          <w:rFonts w:ascii="Times New Roman" w:hAnsi="Times New Roman"/>
          <w:sz w:val="24"/>
          <w:szCs w:val="24"/>
          <w:lang w:val="en-US"/>
        </w:rPr>
        <w:t xml:space="preserve"> which is</w:t>
      </w:r>
      <w:r w:rsidR="008B1043" w:rsidRPr="009C15C7">
        <w:rPr>
          <w:rFonts w:ascii="Times New Roman" w:hAnsi="Times New Roman"/>
          <w:sz w:val="24"/>
          <w:szCs w:val="24"/>
          <w:lang w:val="en-US"/>
        </w:rPr>
        <w:t xml:space="preserve"> </w:t>
      </w:r>
      <w:r w:rsidR="00144E97" w:rsidRPr="009C15C7">
        <w:rPr>
          <w:rStyle w:val="shorttext"/>
          <w:rFonts w:ascii="Times New Roman" w:hAnsi="Times New Roman"/>
          <w:sz w:val="24"/>
          <w:szCs w:val="24"/>
          <w:lang w:val="en-US"/>
        </w:rPr>
        <w:t>perceive</w:t>
      </w:r>
      <w:r w:rsidR="008B1043" w:rsidRPr="009C15C7">
        <w:rPr>
          <w:rStyle w:val="shorttext"/>
          <w:rFonts w:ascii="Times New Roman" w:hAnsi="Times New Roman"/>
          <w:sz w:val="24"/>
          <w:szCs w:val="24"/>
          <w:lang w:val="en-US"/>
        </w:rPr>
        <w:t>d by Warsaw to be</w:t>
      </w:r>
      <w:r w:rsidR="00144E97" w:rsidRPr="009C15C7">
        <w:rPr>
          <w:rStyle w:val="shorttext"/>
          <w:rFonts w:ascii="Times New Roman" w:hAnsi="Times New Roman"/>
          <w:sz w:val="24"/>
          <w:szCs w:val="24"/>
          <w:lang w:val="en-US"/>
        </w:rPr>
        <w:t xml:space="preserve"> a threat to its </w:t>
      </w:r>
      <w:r w:rsidR="008B1043" w:rsidRPr="009C15C7">
        <w:rPr>
          <w:rStyle w:val="shorttext"/>
          <w:rFonts w:ascii="Times New Roman" w:hAnsi="Times New Roman"/>
          <w:sz w:val="24"/>
          <w:szCs w:val="24"/>
          <w:lang w:val="en-US"/>
        </w:rPr>
        <w:t xml:space="preserve">own </w:t>
      </w:r>
      <w:r w:rsidR="00144E97" w:rsidRPr="009C15C7">
        <w:rPr>
          <w:rStyle w:val="shorttext"/>
          <w:rFonts w:ascii="Times New Roman" w:hAnsi="Times New Roman"/>
          <w:sz w:val="24"/>
          <w:szCs w:val="24"/>
          <w:lang w:val="en-US"/>
        </w:rPr>
        <w:t>interests</w:t>
      </w:r>
      <w:r w:rsidRPr="009C15C7">
        <w:rPr>
          <w:rFonts w:ascii="Times New Roman" w:hAnsi="Times New Roman"/>
          <w:sz w:val="24"/>
          <w:szCs w:val="24"/>
          <w:lang w:val="en-US"/>
        </w:rPr>
        <w:t>. In the present article, the author refers to documents, statements and analys</w:t>
      </w:r>
      <w:r w:rsidR="00461A4B" w:rsidRPr="009C15C7">
        <w:rPr>
          <w:rFonts w:ascii="Times New Roman" w:hAnsi="Times New Roman"/>
          <w:sz w:val="24"/>
          <w:szCs w:val="24"/>
          <w:lang w:val="en-US"/>
        </w:rPr>
        <w:t>es</w:t>
      </w:r>
      <w:r w:rsidRPr="009C15C7">
        <w:rPr>
          <w:rFonts w:ascii="Times New Roman" w:hAnsi="Times New Roman"/>
          <w:sz w:val="24"/>
          <w:szCs w:val="24"/>
          <w:lang w:val="en-US"/>
        </w:rPr>
        <w:t xml:space="preserve"> devoted to </w:t>
      </w:r>
      <w:r w:rsidR="00461A4B" w:rsidRPr="009C15C7">
        <w:rPr>
          <w:rFonts w:ascii="Times New Roman" w:hAnsi="Times New Roman"/>
          <w:sz w:val="24"/>
          <w:szCs w:val="24"/>
          <w:lang w:val="en-US"/>
        </w:rPr>
        <w:t xml:space="preserve">Russian </w:t>
      </w:r>
      <w:r w:rsidR="000D6ED2" w:rsidRPr="009C15C7">
        <w:rPr>
          <w:rFonts w:ascii="Times New Roman" w:hAnsi="Times New Roman"/>
          <w:sz w:val="24"/>
          <w:szCs w:val="24"/>
          <w:lang w:val="en-US"/>
        </w:rPr>
        <w:t>foreign</w:t>
      </w:r>
      <w:r w:rsidRPr="009C15C7">
        <w:rPr>
          <w:rFonts w:ascii="Times New Roman" w:hAnsi="Times New Roman"/>
          <w:sz w:val="24"/>
          <w:szCs w:val="24"/>
          <w:lang w:val="en-US"/>
        </w:rPr>
        <w:t xml:space="preserve"> policy issued</w:t>
      </w:r>
      <w:r w:rsidR="00461A4B" w:rsidRPr="009C15C7">
        <w:rPr>
          <w:rFonts w:ascii="Times New Roman" w:hAnsi="Times New Roman"/>
          <w:sz w:val="24"/>
          <w:szCs w:val="24"/>
          <w:lang w:val="en-US"/>
        </w:rPr>
        <w:t xml:space="preserve"> or published</w:t>
      </w:r>
      <w:r w:rsidRPr="009C15C7">
        <w:rPr>
          <w:rFonts w:ascii="Times New Roman" w:hAnsi="Times New Roman"/>
          <w:sz w:val="24"/>
          <w:szCs w:val="24"/>
          <w:lang w:val="en-US"/>
        </w:rPr>
        <w:t xml:space="preserve"> during the first </w:t>
      </w:r>
      <w:r w:rsidR="0049326B" w:rsidRPr="009C15C7">
        <w:rPr>
          <w:rFonts w:ascii="Times New Roman" w:hAnsi="Times New Roman"/>
          <w:sz w:val="24"/>
          <w:szCs w:val="24"/>
          <w:lang w:val="en-US"/>
        </w:rPr>
        <w:t xml:space="preserve">two </w:t>
      </w:r>
      <w:r w:rsidR="00461A4B" w:rsidRPr="009C15C7">
        <w:rPr>
          <w:rFonts w:ascii="Times New Roman" w:hAnsi="Times New Roman"/>
          <w:sz w:val="24"/>
          <w:szCs w:val="24"/>
          <w:lang w:val="en-US"/>
        </w:rPr>
        <w:t>tenures</w:t>
      </w:r>
      <w:r w:rsidRPr="009C15C7">
        <w:rPr>
          <w:rFonts w:ascii="Times New Roman" w:hAnsi="Times New Roman"/>
          <w:sz w:val="24"/>
          <w:szCs w:val="24"/>
          <w:lang w:val="en-US"/>
        </w:rPr>
        <w:t xml:space="preserve"> of Vladimir Putin’s presidency</w:t>
      </w:r>
      <w:r w:rsidR="0049326B" w:rsidRPr="009C15C7">
        <w:rPr>
          <w:rFonts w:ascii="Times New Roman" w:hAnsi="Times New Roman"/>
          <w:sz w:val="24"/>
          <w:szCs w:val="24"/>
          <w:lang w:val="en-US"/>
        </w:rPr>
        <w:t xml:space="preserve"> (200</w:t>
      </w:r>
      <w:r w:rsidR="00461A4B" w:rsidRPr="009C15C7">
        <w:rPr>
          <w:rFonts w:ascii="Times New Roman" w:hAnsi="Times New Roman"/>
          <w:sz w:val="24"/>
          <w:szCs w:val="24"/>
          <w:lang w:val="en-US"/>
        </w:rPr>
        <w:t>0</w:t>
      </w:r>
      <w:r w:rsidR="0049326B" w:rsidRPr="009C15C7">
        <w:rPr>
          <w:rFonts w:ascii="Times New Roman" w:hAnsi="Times New Roman"/>
          <w:sz w:val="24"/>
          <w:szCs w:val="24"/>
          <w:lang w:val="en-US"/>
        </w:rPr>
        <w:t>-2008)</w:t>
      </w:r>
      <w:r w:rsidR="00461A4B" w:rsidRPr="009C15C7">
        <w:rPr>
          <w:rFonts w:ascii="Times New Roman" w:hAnsi="Times New Roman"/>
          <w:sz w:val="24"/>
          <w:szCs w:val="24"/>
          <w:lang w:val="en-US"/>
        </w:rPr>
        <w:t xml:space="preserve">, Dimitry Medvedev’s intervening presidency and Putin’s recent presidential term (2012-2018). </w:t>
      </w:r>
    </w:p>
    <w:p w:rsidR="00C1784B" w:rsidRPr="009C15C7" w:rsidRDefault="00C1784B"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The thesis, which the author presents at the beginning of the article, </w:t>
      </w:r>
      <w:r w:rsidR="00156E88" w:rsidRPr="009C15C7">
        <w:rPr>
          <w:rFonts w:ascii="Times New Roman" w:hAnsi="Times New Roman"/>
          <w:sz w:val="24"/>
          <w:szCs w:val="24"/>
          <w:lang w:val="en-US"/>
        </w:rPr>
        <w:t>posits</w:t>
      </w:r>
      <w:r w:rsidRPr="009C15C7">
        <w:rPr>
          <w:rFonts w:ascii="Times New Roman" w:hAnsi="Times New Roman"/>
          <w:sz w:val="24"/>
          <w:szCs w:val="24"/>
          <w:lang w:val="en-US"/>
        </w:rPr>
        <w:t xml:space="preserve"> that a</w:t>
      </w:r>
      <w:r w:rsidR="0003563D" w:rsidRPr="009C15C7">
        <w:rPr>
          <w:rFonts w:ascii="Times New Roman" w:hAnsi="Times New Roman"/>
          <w:sz w:val="24"/>
          <w:szCs w:val="24"/>
          <w:lang w:val="en-US"/>
        </w:rPr>
        <w:t xml:space="preserve"> large proportion of</w:t>
      </w:r>
      <w:r w:rsidRPr="009C15C7">
        <w:rPr>
          <w:rFonts w:ascii="Times New Roman" w:hAnsi="Times New Roman"/>
          <w:sz w:val="24"/>
          <w:szCs w:val="24"/>
          <w:lang w:val="en-US"/>
        </w:rPr>
        <w:t xml:space="preserve"> </w:t>
      </w:r>
      <w:r w:rsidR="0003563D" w:rsidRPr="009C15C7">
        <w:rPr>
          <w:rFonts w:ascii="Times New Roman" w:hAnsi="Times New Roman"/>
          <w:sz w:val="24"/>
          <w:szCs w:val="24"/>
          <w:lang w:val="en-US"/>
        </w:rPr>
        <w:t>the</w:t>
      </w:r>
      <w:r w:rsidRPr="009C15C7">
        <w:rPr>
          <w:rFonts w:ascii="Times New Roman" w:hAnsi="Times New Roman"/>
          <w:sz w:val="24"/>
          <w:szCs w:val="24"/>
          <w:lang w:val="en-US"/>
        </w:rPr>
        <w:t xml:space="preserve"> problems</w:t>
      </w:r>
      <w:r w:rsidR="0003563D" w:rsidRPr="009C15C7">
        <w:rPr>
          <w:rFonts w:ascii="Times New Roman" w:hAnsi="Times New Roman"/>
          <w:sz w:val="24"/>
          <w:szCs w:val="24"/>
          <w:lang w:val="en-US"/>
        </w:rPr>
        <w:t xml:space="preserve"> that</w:t>
      </w:r>
      <w:r w:rsidR="00156E88" w:rsidRPr="009C15C7">
        <w:rPr>
          <w:rFonts w:ascii="Times New Roman" w:hAnsi="Times New Roman"/>
          <w:sz w:val="24"/>
          <w:szCs w:val="24"/>
          <w:lang w:val="en-US"/>
        </w:rPr>
        <w:t xml:space="preserve"> have</w:t>
      </w:r>
      <w:r w:rsidRPr="009C15C7">
        <w:rPr>
          <w:rFonts w:ascii="Times New Roman" w:hAnsi="Times New Roman"/>
          <w:sz w:val="24"/>
          <w:szCs w:val="24"/>
          <w:lang w:val="en-US"/>
        </w:rPr>
        <w:t xml:space="preserve"> </w:t>
      </w:r>
      <w:r w:rsidR="0003563D" w:rsidRPr="009C15C7">
        <w:rPr>
          <w:rFonts w:ascii="Times New Roman" w:hAnsi="Times New Roman"/>
          <w:sz w:val="24"/>
          <w:szCs w:val="24"/>
          <w:lang w:val="en-US"/>
        </w:rPr>
        <w:t xml:space="preserve">occurred </w:t>
      </w:r>
      <w:r w:rsidR="00156E88" w:rsidRPr="009C15C7">
        <w:rPr>
          <w:rFonts w:ascii="Times New Roman" w:hAnsi="Times New Roman"/>
          <w:sz w:val="24"/>
          <w:szCs w:val="24"/>
          <w:lang w:val="en-US"/>
        </w:rPr>
        <w:t>within the sphere of</w:t>
      </w:r>
      <w:r w:rsidR="0003563D" w:rsidRPr="009C15C7">
        <w:rPr>
          <w:rFonts w:ascii="Times New Roman" w:hAnsi="Times New Roman"/>
          <w:sz w:val="24"/>
          <w:szCs w:val="24"/>
          <w:lang w:val="en-US"/>
        </w:rPr>
        <w:t xml:space="preserve"> </w:t>
      </w:r>
      <w:r w:rsidR="00156E88" w:rsidRPr="009C15C7">
        <w:rPr>
          <w:rFonts w:ascii="Times New Roman" w:hAnsi="Times New Roman"/>
          <w:sz w:val="24"/>
          <w:szCs w:val="24"/>
          <w:lang w:val="en-US"/>
        </w:rPr>
        <w:t>Russian-Polish</w:t>
      </w:r>
      <w:r w:rsidR="0003563D" w:rsidRPr="009C15C7">
        <w:rPr>
          <w:rFonts w:ascii="Times New Roman" w:hAnsi="Times New Roman"/>
          <w:sz w:val="24"/>
          <w:szCs w:val="24"/>
          <w:lang w:val="en-US"/>
        </w:rPr>
        <w:t xml:space="preserve"> bilateral</w:t>
      </w:r>
      <w:r w:rsidRPr="009C15C7">
        <w:rPr>
          <w:rFonts w:ascii="Times New Roman" w:hAnsi="Times New Roman"/>
          <w:sz w:val="24"/>
          <w:szCs w:val="24"/>
          <w:lang w:val="en-US"/>
        </w:rPr>
        <w:t xml:space="preserve"> relations</w:t>
      </w:r>
      <w:r w:rsidR="0003563D" w:rsidRPr="009C15C7">
        <w:rPr>
          <w:rFonts w:ascii="Times New Roman" w:hAnsi="Times New Roman"/>
          <w:sz w:val="24"/>
          <w:szCs w:val="24"/>
          <w:lang w:val="en-US"/>
        </w:rPr>
        <w:t xml:space="preserve"> </w:t>
      </w:r>
      <w:r w:rsidR="00B91386" w:rsidRPr="009C15C7">
        <w:rPr>
          <w:rFonts w:ascii="Times New Roman" w:hAnsi="Times New Roman"/>
          <w:sz w:val="24"/>
          <w:szCs w:val="24"/>
          <w:lang w:val="en-US"/>
        </w:rPr>
        <w:t>have arisen</w:t>
      </w:r>
      <w:r w:rsidRPr="009C15C7">
        <w:rPr>
          <w:rFonts w:ascii="Times New Roman" w:hAnsi="Times New Roman"/>
          <w:sz w:val="24"/>
          <w:szCs w:val="24"/>
          <w:lang w:val="en-US"/>
        </w:rPr>
        <w:t xml:space="preserve"> from </w:t>
      </w:r>
      <w:r w:rsidR="00461A4B" w:rsidRPr="009C15C7">
        <w:rPr>
          <w:rFonts w:ascii="Times New Roman" w:hAnsi="Times New Roman"/>
          <w:sz w:val="24"/>
          <w:szCs w:val="24"/>
          <w:lang w:val="en-US"/>
        </w:rPr>
        <w:t>a clash</w:t>
      </w:r>
      <w:r w:rsidRPr="009C15C7">
        <w:rPr>
          <w:rFonts w:ascii="Times New Roman" w:hAnsi="Times New Roman"/>
          <w:sz w:val="24"/>
          <w:szCs w:val="24"/>
          <w:lang w:val="en-US"/>
        </w:rPr>
        <w:t xml:space="preserve"> between</w:t>
      </w:r>
      <w:r w:rsidR="0003563D" w:rsidRPr="009C15C7">
        <w:rPr>
          <w:rFonts w:ascii="Times New Roman" w:hAnsi="Times New Roman"/>
          <w:sz w:val="24"/>
          <w:szCs w:val="24"/>
          <w:lang w:val="en-US"/>
        </w:rPr>
        <w:t xml:space="preserve"> the</w:t>
      </w:r>
      <w:r w:rsidR="00B91386" w:rsidRPr="009C15C7">
        <w:rPr>
          <w:rFonts w:ascii="Times New Roman" w:hAnsi="Times New Roman"/>
          <w:sz w:val="24"/>
          <w:szCs w:val="24"/>
          <w:lang w:val="en-US"/>
        </w:rPr>
        <w:t>se states’</w:t>
      </w:r>
      <w:r w:rsidRPr="009C15C7">
        <w:rPr>
          <w:rFonts w:ascii="Times New Roman" w:hAnsi="Times New Roman"/>
          <w:sz w:val="24"/>
          <w:szCs w:val="24"/>
          <w:lang w:val="en-US"/>
        </w:rPr>
        <w:t xml:space="preserve"> </w:t>
      </w:r>
      <w:r w:rsidR="00461A4B" w:rsidRPr="009C15C7">
        <w:rPr>
          <w:rFonts w:ascii="Times New Roman" w:hAnsi="Times New Roman"/>
          <w:sz w:val="24"/>
          <w:szCs w:val="24"/>
          <w:lang w:val="en-US"/>
        </w:rPr>
        <w:t xml:space="preserve">differing </w:t>
      </w:r>
      <w:r w:rsidRPr="009C15C7">
        <w:rPr>
          <w:rFonts w:ascii="Times New Roman" w:hAnsi="Times New Roman"/>
          <w:sz w:val="24"/>
          <w:szCs w:val="24"/>
          <w:lang w:val="en-US"/>
        </w:rPr>
        <w:t>vision</w:t>
      </w:r>
      <w:r w:rsidR="00461A4B" w:rsidRPr="009C15C7">
        <w:rPr>
          <w:rFonts w:ascii="Times New Roman" w:hAnsi="Times New Roman"/>
          <w:sz w:val="24"/>
          <w:szCs w:val="24"/>
          <w:lang w:val="en-US"/>
        </w:rPr>
        <w:t>s</w:t>
      </w:r>
      <w:r w:rsidRPr="009C15C7">
        <w:rPr>
          <w:rFonts w:ascii="Times New Roman" w:hAnsi="Times New Roman"/>
          <w:sz w:val="24"/>
          <w:szCs w:val="24"/>
          <w:lang w:val="en-US"/>
        </w:rPr>
        <w:t xml:space="preserve"> of </w:t>
      </w:r>
      <w:r w:rsidR="00461A4B" w:rsidRPr="009C15C7">
        <w:rPr>
          <w:rFonts w:ascii="Times New Roman" w:hAnsi="Times New Roman"/>
          <w:sz w:val="24"/>
          <w:szCs w:val="24"/>
          <w:lang w:val="en-US"/>
        </w:rPr>
        <w:t xml:space="preserve">the </w:t>
      </w:r>
      <w:r w:rsidRPr="009C15C7">
        <w:rPr>
          <w:rFonts w:ascii="Times New Roman" w:hAnsi="Times New Roman"/>
          <w:sz w:val="24"/>
          <w:szCs w:val="24"/>
          <w:lang w:val="en-US"/>
        </w:rPr>
        <w:t>European order. Th</w:t>
      </w:r>
      <w:r w:rsidR="00156E88" w:rsidRPr="009C15C7">
        <w:rPr>
          <w:rFonts w:ascii="Times New Roman" w:hAnsi="Times New Roman"/>
          <w:sz w:val="24"/>
          <w:szCs w:val="24"/>
          <w:lang w:val="en-US"/>
        </w:rPr>
        <w:t xml:space="preserve">e roots of these visions can be traced back both </w:t>
      </w:r>
      <w:r w:rsidRPr="009C15C7">
        <w:rPr>
          <w:rFonts w:ascii="Times New Roman" w:hAnsi="Times New Roman"/>
          <w:sz w:val="24"/>
          <w:szCs w:val="24"/>
          <w:lang w:val="en-US"/>
        </w:rPr>
        <w:t xml:space="preserve">to the </w:t>
      </w:r>
      <w:r w:rsidR="0003563D" w:rsidRPr="009C15C7">
        <w:rPr>
          <w:rFonts w:ascii="Times New Roman" w:hAnsi="Times New Roman"/>
          <w:sz w:val="24"/>
          <w:szCs w:val="24"/>
          <w:lang w:val="en-US"/>
        </w:rPr>
        <w:t>perpetual</w:t>
      </w:r>
      <w:r w:rsidR="00156E88" w:rsidRPr="009C15C7">
        <w:rPr>
          <w:rFonts w:ascii="Times New Roman" w:hAnsi="Times New Roman"/>
          <w:sz w:val="24"/>
          <w:szCs w:val="24"/>
          <w:lang w:val="en-US"/>
        </w:rPr>
        <w:t xml:space="preserve"> </w:t>
      </w:r>
      <w:r w:rsidRPr="009C15C7">
        <w:rPr>
          <w:rFonts w:ascii="Times New Roman" w:hAnsi="Times New Roman"/>
          <w:sz w:val="24"/>
          <w:szCs w:val="24"/>
          <w:lang w:val="en-US"/>
        </w:rPr>
        <w:t>rivalry</w:t>
      </w:r>
      <w:r w:rsidR="00B91386" w:rsidRPr="009C15C7">
        <w:rPr>
          <w:rFonts w:ascii="Times New Roman" w:hAnsi="Times New Roman"/>
          <w:sz w:val="24"/>
          <w:szCs w:val="24"/>
          <w:lang w:val="en-US"/>
        </w:rPr>
        <w:t xml:space="preserve"> in Central and Eastern Europe</w:t>
      </w:r>
      <w:r w:rsidRPr="009C15C7">
        <w:rPr>
          <w:rFonts w:ascii="Times New Roman" w:hAnsi="Times New Roman"/>
          <w:sz w:val="24"/>
          <w:szCs w:val="24"/>
          <w:lang w:val="en-US"/>
        </w:rPr>
        <w:t xml:space="preserve"> between Poland and </w:t>
      </w:r>
      <w:r w:rsidR="00B91386" w:rsidRPr="009C15C7">
        <w:rPr>
          <w:rFonts w:ascii="Times New Roman" w:hAnsi="Times New Roman"/>
          <w:sz w:val="24"/>
          <w:szCs w:val="24"/>
          <w:lang w:val="en-US"/>
        </w:rPr>
        <w:t xml:space="preserve">Russia and </w:t>
      </w:r>
      <w:r w:rsidRPr="009C15C7">
        <w:rPr>
          <w:rFonts w:ascii="Times New Roman" w:hAnsi="Times New Roman"/>
          <w:sz w:val="24"/>
          <w:szCs w:val="24"/>
          <w:lang w:val="en-US"/>
        </w:rPr>
        <w:t xml:space="preserve">the </w:t>
      </w:r>
      <w:r w:rsidR="00156E88" w:rsidRPr="009C15C7">
        <w:rPr>
          <w:rFonts w:ascii="Times New Roman" w:hAnsi="Times New Roman"/>
          <w:sz w:val="24"/>
          <w:szCs w:val="24"/>
          <w:lang w:val="en-US"/>
        </w:rPr>
        <w:t>age-</w:t>
      </w:r>
      <w:r w:rsidRPr="009C15C7">
        <w:rPr>
          <w:rFonts w:ascii="Times New Roman" w:hAnsi="Times New Roman"/>
          <w:sz w:val="24"/>
          <w:szCs w:val="24"/>
          <w:lang w:val="en-US"/>
        </w:rPr>
        <w:t xml:space="preserve">old dispute </w:t>
      </w:r>
      <w:r w:rsidR="00156E88" w:rsidRPr="009C15C7">
        <w:rPr>
          <w:rFonts w:ascii="Times New Roman" w:hAnsi="Times New Roman"/>
          <w:sz w:val="24"/>
          <w:szCs w:val="24"/>
          <w:lang w:val="en-US"/>
        </w:rPr>
        <w:t>over who should lead the</w:t>
      </w:r>
      <w:r w:rsidR="0003563D" w:rsidRPr="009C15C7">
        <w:rPr>
          <w:rFonts w:ascii="Times New Roman" w:hAnsi="Times New Roman"/>
          <w:sz w:val="24"/>
          <w:szCs w:val="24"/>
          <w:lang w:val="en-US"/>
        </w:rPr>
        <w:t xml:space="preserve"> </w:t>
      </w:r>
      <w:r w:rsidRPr="009C15C7">
        <w:rPr>
          <w:rFonts w:ascii="Times New Roman" w:hAnsi="Times New Roman"/>
          <w:sz w:val="24"/>
          <w:szCs w:val="24"/>
          <w:lang w:val="en-US"/>
        </w:rPr>
        <w:t xml:space="preserve">Slavic nations. This thesis </w:t>
      </w:r>
      <w:r w:rsidR="00B91386" w:rsidRPr="009C15C7">
        <w:rPr>
          <w:rFonts w:ascii="Times New Roman" w:hAnsi="Times New Roman"/>
          <w:sz w:val="24"/>
          <w:szCs w:val="24"/>
          <w:lang w:val="en-US"/>
        </w:rPr>
        <w:t xml:space="preserve">is elaborated </w:t>
      </w:r>
      <w:r w:rsidRPr="009C15C7">
        <w:rPr>
          <w:rFonts w:ascii="Times New Roman" w:hAnsi="Times New Roman"/>
          <w:sz w:val="24"/>
          <w:szCs w:val="24"/>
          <w:lang w:val="en-US"/>
        </w:rPr>
        <w:t xml:space="preserve">from the Russian point of view </w:t>
      </w:r>
      <w:r w:rsidR="00B91386" w:rsidRPr="009C15C7">
        <w:rPr>
          <w:rFonts w:ascii="Times New Roman" w:hAnsi="Times New Roman"/>
          <w:sz w:val="24"/>
          <w:szCs w:val="24"/>
          <w:lang w:val="en-US"/>
        </w:rPr>
        <w:t>by,</w:t>
      </w:r>
      <w:r w:rsidRPr="009C15C7">
        <w:rPr>
          <w:rFonts w:ascii="Times New Roman" w:hAnsi="Times New Roman"/>
          <w:sz w:val="24"/>
          <w:szCs w:val="24"/>
          <w:lang w:val="en-US"/>
        </w:rPr>
        <w:t xml:space="preserve"> for example</w:t>
      </w:r>
      <w:r w:rsidR="00B91386" w:rsidRPr="009C15C7">
        <w:rPr>
          <w:rFonts w:ascii="Times New Roman" w:hAnsi="Times New Roman"/>
          <w:sz w:val="24"/>
          <w:szCs w:val="24"/>
          <w:lang w:val="en-US"/>
        </w:rPr>
        <w:t>,</w:t>
      </w:r>
      <w:r w:rsidRPr="009C15C7">
        <w:rPr>
          <w:rFonts w:ascii="Times New Roman" w:hAnsi="Times New Roman"/>
          <w:sz w:val="24"/>
          <w:szCs w:val="24"/>
          <w:lang w:val="en-US"/>
        </w:rPr>
        <w:t xml:space="preserve"> Aleksandr Shirokorad (2007). It should be added that due to the differ</w:t>
      </w:r>
      <w:r w:rsidR="00B91386" w:rsidRPr="009C15C7">
        <w:rPr>
          <w:rFonts w:ascii="Times New Roman" w:hAnsi="Times New Roman"/>
          <w:sz w:val="24"/>
          <w:szCs w:val="24"/>
          <w:lang w:val="en-US"/>
        </w:rPr>
        <w:t>ing</w:t>
      </w:r>
      <w:r w:rsidRPr="009C15C7">
        <w:rPr>
          <w:rFonts w:ascii="Times New Roman" w:hAnsi="Times New Roman"/>
          <w:sz w:val="24"/>
          <w:szCs w:val="24"/>
          <w:lang w:val="en-US"/>
        </w:rPr>
        <w:t xml:space="preserve"> potentials of </w:t>
      </w:r>
      <w:r w:rsidR="00B91386" w:rsidRPr="009C15C7">
        <w:rPr>
          <w:rFonts w:ascii="Times New Roman" w:hAnsi="Times New Roman"/>
          <w:sz w:val="24"/>
          <w:szCs w:val="24"/>
          <w:lang w:val="en-US"/>
        </w:rPr>
        <w:t>these two</w:t>
      </w:r>
      <w:r w:rsidRPr="009C15C7">
        <w:rPr>
          <w:rFonts w:ascii="Times New Roman" w:hAnsi="Times New Roman"/>
          <w:sz w:val="24"/>
          <w:szCs w:val="24"/>
          <w:lang w:val="en-US"/>
        </w:rPr>
        <w:t xml:space="preserve"> countries and a clear asymmetry in </w:t>
      </w:r>
      <w:r w:rsidR="00B91386" w:rsidRPr="009C15C7">
        <w:rPr>
          <w:rFonts w:ascii="Times New Roman" w:hAnsi="Times New Roman"/>
          <w:sz w:val="24"/>
          <w:szCs w:val="24"/>
          <w:lang w:val="en-US"/>
        </w:rPr>
        <w:t xml:space="preserve">the </w:t>
      </w:r>
      <w:r w:rsidRPr="009C15C7">
        <w:rPr>
          <w:rFonts w:ascii="Times New Roman" w:hAnsi="Times New Roman"/>
          <w:sz w:val="24"/>
          <w:szCs w:val="24"/>
          <w:lang w:val="en-US"/>
        </w:rPr>
        <w:t>perc</w:t>
      </w:r>
      <w:r w:rsidR="00B91386" w:rsidRPr="009C15C7">
        <w:rPr>
          <w:rFonts w:ascii="Times New Roman" w:hAnsi="Times New Roman"/>
          <w:sz w:val="24"/>
          <w:szCs w:val="24"/>
          <w:lang w:val="en-US"/>
        </w:rPr>
        <w:t>eption of</w:t>
      </w:r>
      <w:r w:rsidRPr="009C15C7">
        <w:rPr>
          <w:rFonts w:ascii="Times New Roman" w:hAnsi="Times New Roman"/>
          <w:sz w:val="24"/>
          <w:szCs w:val="24"/>
          <w:lang w:val="en-US"/>
        </w:rPr>
        <w:t xml:space="preserve"> their mutual role in international relations, </w:t>
      </w:r>
      <w:r w:rsidR="00D907BF" w:rsidRPr="009C15C7">
        <w:rPr>
          <w:rFonts w:ascii="Times New Roman" w:hAnsi="Times New Roman"/>
          <w:sz w:val="24"/>
          <w:szCs w:val="24"/>
          <w:lang w:val="en-US"/>
        </w:rPr>
        <w:t>it is not bilateral issues that have traditionally formed the crux of</w:t>
      </w:r>
      <w:r w:rsidRPr="009C15C7">
        <w:rPr>
          <w:rFonts w:ascii="Times New Roman" w:hAnsi="Times New Roman"/>
          <w:sz w:val="24"/>
          <w:szCs w:val="24"/>
          <w:lang w:val="en-US"/>
        </w:rPr>
        <w:t xml:space="preserve"> Polish-Russian </w:t>
      </w:r>
      <w:r w:rsidR="00B91386" w:rsidRPr="009C15C7">
        <w:rPr>
          <w:rFonts w:ascii="Times New Roman" w:hAnsi="Times New Roman"/>
          <w:sz w:val="24"/>
          <w:szCs w:val="24"/>
          <w:lang w:val="en-US"/>
        </w:rPr>
        <w:t>relations</w:t>
      </w:r>
      <w:r w:rsidR="00D907BF" w:rsidRPr="009C15C7">
        <w:rPr>
          <w:rFonts w:ascii="Times New Roman" w:hAnsi="Times New Roman"/>
          <w:sz w:val="24"/>
          <w:szCs w:val="24"/>
          <w:lang w:val="en-US"/>
        </w:rPr>
        <w:t>, but rather</w:t>
      </w:r>
      <w:r w:rsidRPr="009C15C7">
        <w:rPr>
          <w:rFonts w:ascii="Times New Roman" w:hAnsi="Times New Roman"/>
          <w:sz w:val="24"/>
          <w:szCs w:val="24"/>
          <w:lang w:val="en-US"/>
        </w:rPr>
        <w:t xml:space="preserve"> </w:t>
      </w:r>
      <w:r w:rsidR="00D907BF" w:rsidRPr="009C15C7">
        <w:rPr>
          <w:rFonts w:ascii="Times New Roman" w:hAnsi="Times New Roman"/>
          <w:sz w:val="24"/>
          <w:szCs w:val="24"/>
          <w:lang w:val="en-US"/>
        </w:rPr>
        <w:t>both countries’</w:t>
      </w:r>
      <w:r w:rsidRPr="009C15C7">
        <w:rPr>
          <w:rFonts w:ascii="Times New Roman" w:hAnsi="Times New Roman"/>
          <w:sz w:val="24"/>
          <w:szCs w:val="24"/>
          <w:lang w:val="en-US"/>
        </w:rPr>
        <w:t xml:space="preserve"> engagement </w:t>
      </w:r>
      <w:r w:rsidR="00D907BF" w:rsidRPr="009C15C7">
        <w:rPr>
          <w:rFonts w:ascii="Times New Roman" w:hAnsi="Times New Roman"/>
          <w:sz w:val="24"/>
          <w:szCs w:val="24"/>
          <w:lang w:val="en-US"/>
        </w:rPr>
        <w:t>i</w:t>
      </w:r>
      <w:r w:rsidRPr="009C15C7">
        <w:rPr>
          <w:rFonts w:ascii="Times New Roman" w:hAnsi="Times New Roman"/>
          <w:sz w:val="24"/>
          <w:szCs w:val="24"/>
          <w:lang w:val="en-US"/>
        </w:rPr>
        <w:t>n the international arena and their attitude to</w:t>
      </w:r>
      <w:r w:rsidR="00D907BF" w:rsidRPr="009C15C7">
        <w:rPr>
          <w:rFonts w:ascii="Times New Roman" w:hAnsi="Times New Roman"/>
          <w:sz w:val="24"/>
          <w:szCs w:val="24"/>
          <w:lang w:val="en-US"/>
        </w:rPr>
        <w:t xml:space="preserve"> the</w:t>
      </w:r>
      <w:r w:rsidRPr="009C15C7">
        <w:rPr>
          <w:rFonts w:ascii="Times New Roman" w:hAnsi="Times New Roman"/>
          <w:sz w:val="24"/>
          <w:szCs w:val="24"/>
          <w:lang w:val="en-US"/>
        </w:rPr>
        <w:t xml:space="preserve"> USA, NATO, European Union, or CIS.</w:t>
      </w:r>
      <w:r w:rsidR="000D6ED2" w:rsidRPr="009C15C7">
        <w:rPr>
          <w:rFonts w:ascii="Times New Roman" w:hAnsi="Times New Roman"/>
          <w:sz w:val="24"/>
          <w:szCs w:val="24"/>
          <w:lang w:val="en-US"/>
        </w:rPr>
        <w:t xml:space="preserve"> </w:t>
      </w:r>
      <w:r w:rsidR="00714A0C">
        <w:rPr>
          <w:rFonts w:ascii="Times New Roman" w:hAnsi="Times New Roman"/>
          <w:sz w:val="24"/>
          <w:szCs w:val="24"/>
          <w:lang w:val="en-US"/>
        </w:rPr>
        <w:t xml:space="preserve">A. </w:t>
      </w:r>
      <w:r w:rsidRPr="009C15C7">
        <w:rPr>
          <w:rFonts w:ascii="Times New Roman" w:hAnsi="Times New Roman"/>
          <w:sz w:val="24"/>
          <w:szCs w:val="24"/>
          <w:lang w:val="en-US"/>
        </w:rPr>
        <w:t>Bryc emphasizes that geopolitical burdens in Russia and Poland</w:t>
      </w:r>
      <w:r w:rsidR="00D907BF" w:rsidRPr="009C15C7">
        <w:rPr>
          <w:rFonts w:ascii="Times New Roman" w:hAnsi="Times New Roman"/>
          <w:sz w:val="24"/>
          <w:szCs w:val="24"/>
          <w:lang w:val="en-US"/>
        </w:rPr>
        <w:t xml:space="preserve"> that</w:t>
      </w:r>
      <w:r w:rsidRPr="009C15C7">
        <w:rPr>
          <w:rFonts w:ascii="Times New Roman" w:hAnsi="Times New Roman"/>
          <w:sz w:val="24"/>
          <w:szCs w:val="24"/>
          <w:lang w:val="en-US"/>
        </w:rPr>
        <w:t xml:space="preserve"> have permanently affected the national character</w:t>
      </w:r>
      <w:r w:rsidR="00D907BF" w:rsidRPr="009C15C7">
        <w:rPr>
          <w:rFonts w:ascii="Times New Roman" w:hAnsi="Times New Roman"/>
          <w:sz w:val="24"/>
          <w:szCs w:val="24"/>
          <w:lang w:val="en-US"/>
        </w:rPr>
        <w:t>s</w:t>
      </w:r>
      <w:r w:rsidRPr="009C15C7">
        <w:rPr>
          <w:rFonts w:ascii="Times New Roman" w:hAnsi="Times New Roman"/>
          <w:sz w:val="24"/>
          <w:szCs w:val="24"/>
          <w:lang w:val="en-US"/>
        </w:rPr>
        <w:t xml:space="preserve"> of both countries </w:t>
      </w:r>
      <w:r w:rsidR="00D907BF" w:rsidRPr="009C15C7">
        <w:rPr>
          <w:rFonts w:ascii="Times New Roman" w:hAnsi="Times New Roman"/>
          <w:sz w:val="24"/>
          <w:szCs w:val="24"/>
          <w:lang w:val="en-US"/>
        </w:rPr>
        <w:t>markedly</w:t>
      </w:r>
      <w:r w:rsidRPr="009C15C7">
        <w:rPr>
          <w:rFonts w:ascii="Times New Roman" w:hAnsi="Times New Roman"/>
          <w:sz w:val="24"/>
          <w:szCs w:val="24"/>
          <w:lang w:val="en-US"/>
        </w:rPr>
        <w:t xml:space="preserve"> antagonize the</w:t>
      </w:r>
      <w:r w:rsidR="00D907BF" w:rsidRPr="009C15C7">
        <w:rPr>
          <w:rFonts w:ascii="Times New Roman" w:hAnsi="Times New Roman"/>
          <w:sz w:val="24"/>
          <w:szCs w:val="24"/>
          <w:lang w:val="en-US"/>
        </w:rPr>
        <w:t>ir</w:t>
      </w:r>
      <w:r w:rsidRPr="009C15C7">
        <w:rPr>
          <w:rFonts w:ascii="Times New Roman" w:hAnsi="Times New Roman"/>
          <w:sz w:val="24"/>
          <w:szCs w:val="24"/>
          <w:lang w:val="en-US"/>
        </w:rPr>
        <w:t xml:space="preserve"> </w:t>
      </w:r>
      <w:r w:rsidR="00B2057C" w:rsidRPr="009C15C7">
        <w:rPr>
          <w:rFonts w:ascii="Times New Roman" w:hAnsi="Times New Roman"/>
          <w:sz w:val="24"/>
          <w:szCs w:val="24"/>
          <w:lang w:val="en-US"/>
        </w:rPr>
        <w:t xml:space="preserve">bilateral </w:t>
      </w:r>
      <w:r w:rsidRPr="009C15C7">
        <w:rPr>
          <w:rFonts w:ascii="Times New Roman" w:hAnsi="Times New Roman"/>
          <w:sz w:val="24"/>
          <w:szCs w:val="24"/>
          <w:lang w:val="en-US"/>
        </w:rPr>
        <w:t xml:space="preserve">relations (Bryc, 2012: 42-43). </w:t>
      </w:r>
    </w:p>
    <w:p w:rsidR="00F10003" w:rsidRPr="009C15C7" w:rsidRDefault="00C1784B" w:rsidP="004F33A8">
      <w:pPr>
        <w:spacing w:after="0" w:line="360" w:lineRule="auto"/>
        <w:ind w:firstLine="360"/>
        <w:jc w:val="both"/>
        <w:rPr>
          <w:rStyle w:val="shorttext"/>
          <w:rFonts w:ascii="Times New Roman" w:hAnsi="Times New Roman"/>
          <w:sz w:val="24"/>
          <w:szCs w:val="24"/>
          <w:lang w:val="en-US"/>
        </w:rPr>
      </w:pPr>
      <w:r w:rsidRPr="009C15C7">
        <w:rPr>
          <w:rFonts w:ascii="Times New Roman" w:hAnsi="Times New Roman"/>
          <w:sz w:val="24"/>
          <w:szCs w:val="24"/>
          <w:lang w:val="en-US"/>
        </w:rPr>
        <w:t xml:space="preserve">The </w:t>
      </w:r>
      <w:r w:rsidR="00D907BF" w:rsidRPr="009C15C7">
        <w:rPr>
          <w:rFonts w:ascii="Times New Roman" w:hAnsi="Times New Roman"/>
          <w:sz w:val="24"/>
          <w:szCs w:val="24"/>
          <w:lang w:val="en-US"/>
        </w:rPr>
        <w:t xml:space="preserve">aforementioned </w:t>
      </w:r>
      <w:r w:rsidRPr="009C15C7">
        <w:rPr>
          <w:rFonts w:ascii="Times New Roman" w:hAnsi="Times New Roman"/>
          <w:sz w:val="24"/>
          <w:szCs w:val="24"/>
          <w:lang w:val="en-US"/>
        </w:rPr>
        <w:t xml:space="preserve">thesis </w:t>
      </w:r>
      <w:r w:rsidR="00D907BF" w:rsidRPr="009C15C7">
        <w:rPr>
          <w:rFonts w:ascii="Times New Roman" w:hAnsi="Times New Roman"/>
          <w:sz w:val="24"/>
          <w:szCs w:val="24"/>
          <w:lang w:val="en-US"/>
        </w:rPr>
        <w:t>explicating</w:t>
      </w:r>
      <w:r w:rsidRPr="009C15C7">
        <w:rPr>
          <w:rFonts w:ascii="Times New Roman" w:hAnsi="Times New Roman"/>
          <w:sz w:val="24"/>
          <w:szCs w:val="24"/>
          <w:lang w:val="en-US"/>
        </w:rPr>
        <w:t xml:space="preserve"> </w:t>
      </w:r>
      <w:r w:rsidR="00DD7250" w:rsidRPr="009C15C7">
        <w:rPr>
          <w:rFonts w:ascii="Times New Roman" w:hAnsi="Times New Roman"/>
          <w:sz w:val="24"/>
          <w:szCs w:val="24"/>
          <w:lang w:val="en-US"/>
        </w:rPr>
        <w:t xml:space="preserve">the </w:t>
      </w:r>
      <w:r w:rsidRPr="009C15C7">
        <w:rPr>
          <w:rStyle w:val="shorttext"/>
          <w:rFonts w:ascii="Times New Roman" w:hAnsi="Times New Roman"/>
          <w:sz w:val="24"/>
          <w:szCs w:val="24"/>
          <w:lang w:val="en-US"/>
        </w:rPr>
        <w:t xml:space="preserve">rivalry between Poland and Russia in Eastern Europe is </w:t>
      </w:r>
      <w:r w:rsidR="00DD7250" w:rsidRPr="009C15C7">
        <w:rPr>
          <w:rStyle w:val="shorttext"/>
          <w:rFonts w:ascii="Times New Roman" w:hAnsi="Times New Roman"/>
          <w:sz w:val="24"/>
          <w:szCs w:val="24"/>
          <w:lang w:val="en-US"/>
        </w:rPr>
        <w:t>inextricably linked to</w:t>
      </w:r>
      <w:r w:rsidRPr="009C15C7">
        <w:rPr>
          <w:rStyle w:val="shorttext"/>
          <w:rFonts w:ascii="Times New Roman" w:hAnsi="Times New Roman"/>
          <w:sz w:val="24"/>
          <w:szCs w:val="24"/>
          <w:lang w:val="en-US"/>
        </w:rPr>
        <w:t xml:space="preserve"> conceptions </w:t>
      </w:r>
      <w:r w:rsidR="00DD7250" w:rsidRPr="009C15C7">
        <w:rPr>
          <w:rStyle w:val="shorttext"/>
          <w:rFonts w:ascii="Times New Roman" w:hAnsi="Times New Roman"/>
          <w:sz w:val="24"/>
          <w:szCs w:val="24"/>
          <w:lang w:val="en-US"/>
        </w:rPr>
        <w:t>relating to the</w:t>
      </w:r>
      <w:r w:rsidRPr="009C15C7">
        <w:rPr>
          <w:rStyle w:val="shorttext"/>
          <w:rFonts w:ascii="Times New Roman" w:hAnsi="Times New Roman"/>
          <w:sz w:val="24"/>
          <w:szCs w:val="24"/>
          <w:lang w:val="en-US"/>
        </w:rPr>
        <w:t xml:space="preserve"> balancing and bandwagoning of power. Poland joined the Western alliances to bandwagon with stronger countries</w:t>
      </w:r>
      <w:r w:rsidR="00D907BF" w:rsidRPr="009C15C7">
        <w:rPr>
          <w:rStyle w:val="shorttext"/>
          <w:rFonts w:ascii="Times New Roman" w:hAnsi="Times New Roman"/>
          <w:sz w:val="24"/>
          <w:szCs w:val="24"/>
          <w:lang w:val="en-US"/>
        </w:rPr>
        <w:t xml:space="preserve">, yet </w:t>
      </w:r>
      <w:r w:rsidRPr="009C15C7">
        <w:rPr>
          <w:rStyle w:val="shorttext"/>
          <w:rFonts w:ascii="Times New Roman" w:hAnsi="Times New Roman"/>
          <w:sz w:val="24"/>
          <w:szCs w:val="24"/>
          <w:lang w:val="en-US"/>
        </w:rPr>
        <w:t xml:space="preserve">Poland </w:t>
      </w:r>
      <w:r w:rsidR="00D907BF" w:rsidRPr="009C15C7">
        <w:rPr>
          <w:rStyle w:val="shorttext"/>
          <w:rFonts w:ascii="Times New Roman" w:hAnsi="Times New Roman"/>
          <w:sz w:val="24"/>
          <w:szCs w:val="24"/>
          <w:lang w:val="en-US"/>
        </w:rPr>
        <w:t>has also attempted</w:t>
      </w:r>
      <w:r w:rsidRPr="009C15C7">
        <w:rPr>
          <w:rStyle w:val="shorttext"/>
          <w:rFonts w:ascii="Times New Roman" w:hAnsi="Times New Roman"/>
          <w:sz w:val="24"/>
          <w:szCs w:val="24"/>
          <w:lang w:val="en-US"/>
        </w:rPr>
        <w:t xml:space="preserve"> to </w:t>
      </w:r>
      <w:r w:rsidR="00D907BF" w:rsidRPr="009C15C7">
        <w:rPr>
          <w:rStyle w:val="shorttext"/>
          <w:rFonts w:ascii="Times New Roman" w:hAnsi="Times New Roman"/>
          <w:sz w:val="24"/>
          <w:szCs w:val="24"/>
          <w:lang w:val="en-US"/>
        </w:rPr>
        <w:t>employ</w:t>
      </w:r>
      <w:r w:rsidRPr="009C15C7">
        <w:rPr>
          <w:rStyle w:val="shorttext"/>
          <w:rFonts w:ascii="Times New Roman" w:hAnsi="Times New Roman"/>
          <w:sz w:val="24"/>
          <w:szCs w:val="24"/>
          <w:lang w:val="en-US"/>
        </w:rPr>
        <w:t xml:space="preserve"> the</w:t>
      </w:r>
      <w:r w:rsidR="00DD7250" w:rsidRPr="009C15C7">
        <w:rPr>
          <w:rStyle w:val="shorttext"/>
          <w:rFonts w:ascii="Times New Roman" w:hAnsi="Times New Roman"/>
          <w:sz w:val="24"/>
          <w:szCs w:val="24"/>
          <w:lang w:val="en-US"/>
        </w:rPr>
        <w:t xml:space="preserve"> contrasting</w:t>
      </w:r>
      <w:r w:rsidRPr="009C15C7">
        <w:rPr>
          <w:rStyle w:val="shorttext"/>
          <w:rFonts w:ascii="Times New Roman" w:hAnsi="Times New Roman"/>
          <w:sz w:val="24"/>
          <w:szCs w:val="24"/>
          <w:lang w:val="en-US"/>
        </w:rPr>
        <w:t xml:space="preserve"> balancing strategy </w:t>
      </w:r>
      <w:r w:rsidR="00D907BF" w:rsidRPr="009C15C7">
        <w:rPr>
          <w:rStyle w:val="shorttext"/>
          <w:rFonts w:ascii="Times New Roman" w:hAnsi="Times New Roman"/>
          <w:sz w:val="24"/>
          <w:szCs w:val="24"/>
          <w:lang w:val="en-US"/>
        </w:rPr>
        <w:t xml:space="preserve">of </w:t>
      </w:r>
      <w:r w:rsidRPr="009C15C7">
        <w:rPr>
          <w:rStyle w:val="shorttext"/>
          <w:rFonts w:ascii="Times New Roman" w:hAnsi="Times New Roman"/>
          <w:sz w:val="24"/>
          <w:szCs w:val="24"/>
          <w:lang w:val="en-US"/>
        </w:rPr>
        <w:t>allying with weaker states f</w:t>
      </w:r>
      <w:r w:rsidR="00D907BF" w:rsidRPr="009C15C7">
        <w:rPr>
          <w:rStyle w:val="shorttext"/>
          <w:rFonts w:ascii="Times New Roman" w:hAnsi="Times New Roman"/>
          <w:sz w:val="24"/>
          <w:szCs w:val="24"/>
          <w:lang w:val="en-US"/>
        </w:rPr>
        <w:t>rom</w:t>
      </w:r>
      <w:r w:rsidRPr="009C15C7">
        <w:rPr>
          <w:rStyle w:val="shorttext"/>
          <w:rFonts w:ascii="Times New Roman" w:hAnsi="Times New Roman"/>
          <w:sz w:val="24"/>
          <w:szCs w:val="24"/>
          <w:lang w:val="en-US"/>
        </w:rPr>
        <w:t xml:space="preserve"> the region against Russian influence (Walt, 1987: 112). Poland </w:t>
      </w:r>
      <w:r w:rsidR="00DD7250" w:rsidRPr="009C15C7">
        <w:rPr>
          <w:rStyle w:val="shorttext"/>
          <w:rFonts w:ascii="Times New Roman" w:hAnsi="Times New Roman"/>
          <w:sz w:val="24"/>
          <w:szCs w:val="24"/>
          <w:lang w:val="en-US"/>
        </w:rPr>
        <w:t>attempts to use</w:t>
      </w:r>
      <w:r w:rsidRPr="009C15C7">
        <w:rPr>
          <w:rStyle w:val="shorttext"/>
          <w:rFonts w:ascii="Times New Roman" w:hAnsi="Times New Roman"/>
          <w:sz w:val="24"/>
          <w:szCs w:val="24"/>
          <w:lang w:val="en-US"/>
        </w:rPr>
        <w:t xml:space="preserve"> this mechanism to strengthen its position </w:t>
      </w:r>
      <w:r w:rsidR="00DD7250" w:rsidRPr="009C15C7">
        <w:rPr>
          <w:rStyle w:val="shorttext"/>
          <w:rFonts w:ascii="Times New Roman" w:hAnsi="Times New Roman"/>
          <w:sz w:val="24"/>
          <w:szCs w:val="24"/>
          <w:lang w:val="en-US"/>
        </w:rPr>
        <w:t>with regard to</w:t>
      </w:r>
      <w:r w:rsidRPr="009C15C7">
        <w:rPr>
          <w:rStyle w:val="shorttext"/>
          <w:rFonts w:ascii="Times New Roman" w:hAnsi="Times New Roman"/>
          <w:sz w:val="24"/>
          <w:szCs w:val="24"/>
          <w:lang w:val="en-US"/>
        </w:rPr>
        <w:t xml:space="preserve"> Russia </w:t>
      </w:r>
      <w:r w:rsidR="00DD7250" w:rsidRPr="009C15C7">
        <w:rPr>
          <w:rStyle w:val="shorttext"/>
          <w:rFonts w:ascii="Times New Roman" w:hAnsi="Times New Roman"/>
          <w:sz w:val="24"/>
          <w:szCs w:val="24"/>
          <w:lang w:val="en-US"/>
        </w:rPr>
        <w:t>in</w:t>
      </w:r>
      <w:r w:rsidRPr="009C15C7">
        <w:rPr>
          <w:rStyle w:val="shorttext"/>
          <w:rFonts w:ascii="Times New Roman" w:hAnsi="Times New Roman"/>
          <w:sz w:val="24"/>
          <w:szCs w:val="24"/>
          <w:lang w:val="en-US"/>
        </w:rPr>
        <w:t xml:space="preserve"> the international arena. </w:t>
      </w:r>
      <w:r w:rsidR="00A11142" w:rsidRPr="009C15C7">
        <w:rPr>
          <w:rStyle w:val="shorttext"/>
          <w:rFonts w:ascii="Times New Roman" w:hAnsi="Times New Roman"/>
          <w:sz w:val="24"/>
          <w:szCs w:val="24"/>
          <w:lang w:val="en-US"/>
        </w:rPr>
        <w:lastRenderedPageBreak/>
        <w:t>Consequently,</w:t>
      </w:r>
      <w:r w:rsidRPr="009C15C7">
        <w:rPr>
          <w:rStyle w:val="shorttext"/>
          <w:rFonts w:ascii="Times New Roman" w:hAnsi="Times New Roman"/>
          <w:sz w:val="24"/>
          <w:szCs w:val="24"/>
          <w:lang w:val="en-US"/>
        </w:rPr>
        <w:t xml:space="preserve"> Poland’s </w:t>
      </w:r>
      <w:r w:rsidR="00A11142" w:rsidRPr="009C15C7">
        <w:rPr>
          <w:rStyle w:val="shorttext"/>
          <w:rFonts w:ascii="Times New Roman" w:hAnsi="Times New Roman"/>
          <w:sz w:val="24"/>
          <w:szCs w:val="24"/>
          <w:lang w:val="en-US"/>
        </w:rPr>
        <w:t xml:space="preserve">NATO and European Union </w:t>
      </w:r>
      <w:r w:rsidRPr="009C15C7">
        <w:rPr>
          <w:rStyle w:val="shorttext"/>
          <w:rFonts w:ascii="Times New Roman" w:hAnsi="Times New Roman"/>
          <w:sz w:val="24"/>
          <w:szCs w:val="24"/>
          <w:lang w:val="en-US"/>
        </w:rPr>
        <w:t xml:space="preserve">membership and strategic partnership with the United States </w:t>
      </w:r>
      <w:r w:rsidR="00A11142" w:rsidRPr="009C15C7">
        <w:rPr>
          <w:rStyle w:val="shorttext"/>
          <w:rFonts w:ascii="Times New Roman" w:hAnsi="Times New Roman"/>
          <w:sz w:val="24"/>
          <w:szCs w:val="24"/>
          <w:lang w:val="en-US"/>
        </w:rPr>
        <w:t>are</w:t>
      </w:r>
      <w:r w:rsidRPr="009C15C7">
        <w:rPr>
          <w:rStyle w:val="shorttext"/>
          <w:rFonts w:ascii="Times New Roman" w:hAnsi="Times New Roman"/>
          <w:sz w:val="24"/>
          <w:szCs w:val="24"/>
          <w:lang w:val="en-US"/>
        </w:rPr>
        <w:t xml:space="preserve"> of key importance for Polish security policy. According to the bandw</w:t>
      </w:r>
      <w:r w:rsidR="000A2392" w:rsidRPr="009C15C7">
        <w:rPr>
          <w:rStyle w:val="shorttext"/>
          <w:rFonts w:ascii="Times New Roman" w:hAnsi="Times New Roman"/>
          <w:sz w:val="24"/>
          <w:szCs w:val="24"/>
          <w:lang w:val="en-US"/>
        </w:rPr>
        <w:t>a</w:t>
      </w:r>
      <w:r w:rsidRPr="009C15C7">
        <w:rPr>
          <w:rStyle w:val="shorttext"/>
          <w:rFonts w:ascii="Times New Roman" w:hAnsi="Times New Roman"/>
          <w:sz w:val="24"/>
          <w:szCs w:val="24"/>
          <w:lang w:val="en-US"/>
        </w:rPr>
        <w:t>goning</w:t>
      </w:r>
      <w:r w:rsidR="00A11142" w:rsidRPr="009C15C7">
        <w:rPr>
          <w:rStyle w:val="shorttext"/>
          <w:rFonts w:ascii="Times New Roman" w:hAnsi="Times New Roman"/>
          <w:sz w:val="24"/>
          <w:szCs w:val="24"/>
          <w:lang w:val="en-US"/>
        </w:rPr>
        <w:t xml:space="preserve"> theory</w:t>
      </w:r>
      <w:r w:rsidRPr="009C15C7">
        <w:rPr>
          <w:rStyle w:val="shorttext"/>
          <w:rFonts w:ascii="Times New Roman" w:hAnsi="Times New Roman"/>
          <w:sz w:val="24"/>
          <w:szCs w:val="24"/>
          <w:lang w:val="en-US"/>
        </w:rPr>
        <w:t xml:space="preserve">, Poland </w:t>
      </w:r>
      <w:r w:rsidR="00A11142" w:rsidRPr="009C15C7">
        <w:rPr>
          <w:rStyle w:val="shorttext"/>
          <w:rFonts w:ascii="Times New Roman" w:hAnsi="Times New Roman"/>
          <w:sz w:val="24"/>
          <w:szCs w:val="24"/>
          <w:lang w:val="en-US"/>
        </w:rPr>
        <w:t>is attempting</w:t>
      </w:r>
      <w:r w:rsidRPr="009C15C7">
        <w:rPr>
          <w:rStyle w:val="shorttext"/>
          <w:rFonts w:ascii="Times New Roman" w:hAnsi="Times New Roman"/>
          <w:sz w:val="24"/>
          <w:szCs w:val="24"/>
          <w:lang w:val="en-US"/>
        </w:rPr>
        <w:t xml:space="preserve"> to use such alliances </w:t>
      </w:r>
      <w:r w:rsidR="00A11142" w:rsidRPr="009C15C7">
        <w:rPr>
          <w:rStyle w:val="shorttext"/>
          <w:rFonts w:ascii="Times New Roman" w:hAnsi="Times New Roman"/>
          <w:sz w:val="24"/>
          <w:szCs w:val="24"/>
          <w:lang w:val="en-US"/>
        </w:rPr>
        <w:t>as the one with</w:t>
      </w:r>
      <w:r w:rsidRPr="009C15C7">
        <w:rPr>
          <w:rStyle w:val="shorttext"/>
          <w:rFonts w:ascii="Times New Roman" w:hAnsi="Times New Roman"/>
          <w:sz w:val="24"/>
          <w:szCs w:val="24"/>
          <w:lang w:val="en-US"/>
        </w:rPr>
        <w:t xml:space="preserve"> NATO</w:t>
      </w:r>
      <w:r w:rsidR="00A11142" w:rsidRPr="009C15C7">
        <w:rPr>
          <w:rStyle w:val="shorttext"/>
          <w:rFonts w:ascii="Times New Roman" w:hAnsi="Times New Roman"/>
          <w:sz w:val="24"/>
          <w:szCs w:val="24"/>
          <w:lang w:val="en-US"/>
        </w:rPr>
        <w:t>,</w:t>
      </w:r>
      <w:r w:rsidRPr="009C15C7">
        <w:rPr>
          <w:rStyle w:val="shorttext"/>
          <w:rFonts w:ascii="Times New Roman" w:hAnsi="Times New Roman"/>
          <w:sz w:val="24"/>
          <w:szCs w:val="24"/>
          <w:lang w:val="en-US"/>
        </w:rPr>
        <w:t xml:space="preserve"> because it has no </w:t>
      </w:r>
      <w:r w:rsidR="00A11142" w:rsidRPr="009C15C7">
        <w:rPr>
          <w:rStyle w:val="shorttext"/>
          <w:rFonts w:ascii="Times New Roman" w:hAnsi="Times New Roman"/>
          <w:sz w:val="24"/>
          <w:szCs w:val="24"/>
          <w:lang w:val="en-US"/>
        </w:rPr>
        <w:t xml:space="preserve">other </w:t>
      </w:r>
      <w:r w:rsidRPr="009C15C7">
        <w:rPr>
          <w:rStyle w:val="shorttext"/>
          <w:rFonts w:ascii="Times New Roman" w:hAnsi="Times New Roman"/>
          <w:sz w:val="24"/>
          <w:szCs w:val="24"/>
          <w:lang w:val="en-US"/>
        </w:rPr>
        <w:t xml:space="preserve">means </w:t>
      </w:r>
      <w:r w:rsidR="00A11142" w:rsidRPr="009C15C7">
        <w:rPr>
          <w:rStyle w:val="shorttext"/>
          <w:rFonts w:ascii="Times New Roman" w:hAnsi="Times New Roman"/>
          <w:sz w:val="24"/>
          <w:szCs w:val="24"/>
          <w:lang w:val="en-US"/>
        </w:rPr>
        <w:t>of</w:t>
      </w:r>
      <w:r w:rsidRPr="009C15C7">
        <w:rPr>
          <w:rStyle w:val="shorttext"/>
          <w:rFonts w:ascii="Times New Roman" w:hAnsi="Times New Roman"/>
          <w:sz w:val="24"/>
          <w:szCs w:val="24"/>
          <w:lang w:val="en-US"/>
        </w:rPr>
        <w:t xml:space="preserve"> counter</w:t>
      </w:r>
      <w:r w:rsidR="00A11142" w:rsidRPr="009C15C7">
        <w:rPr>
          <w:rStyle w:val="shorttext"/>
          <w:rFonts w:ascii="Times New Roman" w:hAnsi="Times New Roman"/>
          <w:sz w:val="24"/>
          <w:szCs w:val="24"/>
          <w:lang w:val="en-US"/>
        </w:rPr>
        <w:t>ing</w:t>
      </w:r>
      <w:r w:rsidRPr="009C15C7">
        <w:rPr>
          <w:rStyle w:val="shorttext"/>
          <w:rFonts w:ascii="Times New Roman" w:hAnsi="Times New Roman"/>
          <w:sz w:val="24"/>
          <w:szCs w:val="24"/>
          <w:lang w:val="en-US"/>
        </w:rPr>
        <w:t xml:space="preserve"> po</w:t>
      </w:r>
      <w:r w:rsidR="00A11142" w:rsidRPr="009C15C7">
        <w:rPr>
          <w:rStyle w:val="shorttext"/>
          <w:rFonts w:ascii="Times New Roman" w:hAnsi="Times New Roman"/>
          <w:sz w:val="24"/>
          <w:szCs w:val="24"/>
          <w:lang w:val="en-US"/>
        </w:rPr>
        <w:t>tential</w:t>
      </w:r>
      <w:r w:rsidRPr="009C15C7">
        <w:rPr>
          <w:rStyle w:val="shorttext"/>
          <w:rFonts w:ascii="Times New Roman" w:hAnsi="Times New Roman"/>
          <w:sz w:val="24"/>
          <w:szCs w:val="24"/>
          <w:lang w:val="en-US"/>
        </w:rPr>
        <w:t xml:space="preserve"> threats from Russia (</w:t>
      </w:r>
      <w:r w:rsidRPr="009C15C7">
        <w:rPr>
          <w:rFonts w:ascii="Times New Roman" w:hAnsi="Times New Roman"/>
          <w:sz w:val="24"/>
          <w:szCs w:val="24"/>
          <w:lang w:val="en-US"/>
        </w:rPr>
        <w:t>Schimmelfennig, 2003: 29</w:t>
      </w:r>
      <w:r w:rsidRPr="009C15C7">
        <w:rPr>
          <w:rStyle w:val="shorttext"/>
          <w:rFonts w:ascii="Times New Roman" w:hAnsi="Times New Roman"/>
          <w:sz w:val="24"/>
          <w:szCs w:val="24"/>
          <w:lang w:val="en-US"/>
        </w:rPr>
        <w:t xml:space="preserve">). </w:t>
      </w:r>
      <w:r w:rsidR="003A4CCF" w:rsidRPr="009C15C7">
        <w:rPr>
          <w:rFonts w:ascii="Times New Roman" w:hAnsi="Times New Roman"/>
          <w:sz w:val="24"/>
          <w:szCs w:val="24"/>
          <w:lang w:val="en-US"/>
        </w:rPr>
        <w:t xml:space="preserve">Poland </w:t>
      </w:r>
      <w:r w:rsidR="00A11142" w:rsidRPr="009C15C7">
        <w:rPr>
          <w:rFonts w:ascii="Times New Roman" w:hAnsi="Times New Roman"/>
          <w:sz w:val="24"/>
          <w:szCs w:val="24"/>
          <w:lang w:val="en-US"/>
        </w:rPr>
        <w:t>carefully exploits its</w:t>
      </w:r>
      <w:r w:rsidR="003A4CCF" w:rsidRPr="009C15C7">
        <w:rPr>
          <w:rFonts w:ascii="Times New Roman" w:hAnsi="Times New Roman"/>
          <w:sz w:val="24"/>
          <w:szCs w:val="24"/>
          <w:lang w:val="en-US"/>
        </w:rPr>
        <w:t xml:space="preserve"> </w:t>
      </w:r>
      <w:r w:rsidR="00A11142" w:rsidRPr="009C15C7">
        <w:rPr>
          <w:rFonts w:ascii="Times New Roman" w:hAnsi="Times New Roman"/>
          <w:sz w:val="24"/>
          <w:szCs w:val="24"/>
          <w:lang w:val="en-US"/>
        </w:rPr>
        <w:t xml:space="preserve">EU and NATO </w:t>
      </w:r>
      <w:r w:rsidR="003A4CCF" w:rsidRPr="009C15C7">
        <w:rPr>
          <w:rFonts w:ascii="Times New Roman" w:hAnsi="Times New Roman"/>
          <w:sz w:val="24"/>
          <w:szCs w:val="24"/>
          <w:lang w:val="en-US"/>
        </w:rPr>
        <w:t>membership and the capacit</w:t>
      </w:r>
      <w:r w:rsidR="00B2057C" w:rsidRPr="009C15C7">
        <w:rPr>
          <w:rFonts w:ascii="Times New Roman" w:hAnsi="Times New Roman"/>
          <w:sz w:val="24"/>
          <w:szCs w:val="24"/>
          <w:lang w:val="en-US"/>
        </w:rPr>
        <w:t>y</w:t>
      </w:r>
      <w:r w:rsidR="003A4CCF" w:rsidRPr="009C15C7">
        <w:rPr>
          <w:rFonts w:ascii="Times New Roman" w:hAnsi="Times New Roman"/>
          <w:sz w:val="24"/>
          <w:szCs w:val="24"/>
          <w:lang w:val="en-US"/>
        </w:rPr>
        <w:t xml:space="preserve"> and potential of these two institutions, </w:t>
      </w:r>
      <w:r w:rsidR="00B2057C" w:rsidRPr="009C15C7">
        <w:rPr>
          <w:rFonts w:ascii="Times New Roman" w:hAnsi="Times New Roman"/>
          <w:sz w:val="24"/>
          <w:szCs w:val="24"/>
          <w:lang w:val="en-US"/>
        </w:rPr>
        <w:t>using them to implement</w:t>
      </w:r>
      <w:r w:rsidR="003A4CCF" w:rsidRPr="009C15C7">
        <w:rPr>
          <w:rFonts w:ascii="Times New Roman" w:hAnsi="Times New Roman"/>
          <w:sz w:val="24"/>
          <w:szCs w:val="24"/>
          <w:lang w:val="en-US"/>
        </w:rPr>
        <w:t xml:space="preserve"> </w:t>
      </w:r>
      <w:r w:rsidR="00A11142" w:rsidRPr="009C15C7">
        <w:rPr>
          <w:rFonts w:ascii="Times New Roman" w:hAnsi="Times New Roman"/>
          <w:sz w:val="24"/>
          <w:szCs w:val="24"/>
          <w:lang w:val="en-US"/>
        </w:rPr>
        <w:t xml:space="preserve">such </w:t>
      </w:r>
      <w:r w:rsidR="003A4CCF" w:rsidRPr="009C15C7">
        <w:rPr>
          <w:rFonts w:ascii="Times New Roman" w:hAnsi="Times New Roman"/>
          <w:sz w:val="24"/>
          <w:szCs w:val="24"/>
          <w:lang w:val="en-US"/>
        </w:rPr>
        <w:t xml:space="preserve">Polish goals as </w:t>
      </w:r>
      <w:r w:rsidR="00A11142" w:rsidRPr="009C15C7">
        <w:rPr>
          <w:rFonts w:ascii="Times New Roman" w:hAnsi="Times New Roman"/>
          <w:sz w:val="24"/>
          <w:szCs w:val="24"/>
          <w:lang w:val="en-US"/>
        </w:rPr>
        <w:t>bringing</w:t>
      </w:r>
      <w:r w:rsidR="003A4CCF" w:rsidRPr="009C15C7">
        <w:rPr>
          <w:rFonts w:ascii="Times New Roman" w:hAnsi="Times New Roman"/>
          <w:sz w:val="24"/>
          <w:szCs w:val="24"/>
          <w:lang w:val="en-US"/>
        </w:rPr>
        <w:t xml:space="preserve"> the countries of Eastern Europe </w:t>
      </w:r>
      <w:r w:rsidR="00A11142" w:rsidRPr="009C15C7">
        <w:rPr>
          <w:rFonts w:ascii="Times New Roman" w:hAnsi="Times New Roman"/>
          <w:sz w:val="24"/>
          <w:szCs w:val="24"/>
          <w:lang w:val="en-US"/>
        </w:rPr>
        <w:t xml:space="preserve">closer </w:t>
      </w:r>
      <w:r w:rsidR="003A4CCF" w:rsidRPr="009C15C7">
        <w:rPr>
          <w:rFonts w:ascii="Times New Roman" w:hAnsi="Times New Roman"/>
          <w:sz w:val="24"/>
          <w:szCs w:val="24"/>
          <w:lang w:val="en-US"/>
        </w:rPr>
        <w:t>to the West (</w:t>
      </w:r>
      <w:r w:rsidR="00A11142" w:rsidRPr="009C15C7">
        <w:rPr>
          <w:rFonts w:ascii="Times New Roman" w:hAnsi="Times New Roman"/>
          <w:sz w:val="24"/>
          <w:szCs w:val="24"/>
          <w:lang w:val="en-US"/>
        </w:rPr>
        <w:t>for example,</w:t>
      </w:r>
      <w:r w:rsidR="003A4CCF" w:rsidRPr="009C15C7">
        <w:rPr>
          <w:rFonts w:ascii="Times New Roman" w:hAnsi="Times New Roman"/>
          <w:sz w:val="24"/>
          <w:szCs w:val="24"/>
          <w:lang w:val="en-US"/>
        </w:rPr>
        <w:t xml:space="preserve"> through the Eastern Partnership Program)</w:t>
      </w:r>
      <w:r w:rsidR="003A4CCF" w:rsidRPr="009C15C7">
        <w:rPr>
          <w:rStyle w:val="shorttext"/>
          <w:rFonts w:ascii="Times New Roman" w:hAnsi="Times New Roman"/>
          <w:sz w:val="24"/>
          <w:szCs w:val="24"/>
          <w:lang w:val="en-US"/>
        </w:rPr>
        <w:t xml:space="preserve"> (Włodkowska-Bagan,</w:t>
      </w:r>
      <w:r w:rsidR="00B500D3" w:rsidRPr="009C15C7">
        <w:rPr>
          <w:rStyle w:val="shorttext"/>
          <w:rFonts w:ascii="Times New Roman" w:hAnsi="Times New Roman"/>
          <w:sz w:val="24"/>
          <w:szCs w:val="24"/>
          <w:lang w:val="en-US"/>
        </w:rPr>
        <w:t xml:space="preserve"> 2012</w:t>
      </w:r>
      <w:r w:rsidR="003A4CCF" w:rsidRPr="009C15C7">
        <w:rPr>
          <w:rStyle w:val="shorttext"/>
          <w:rFonts w:ascii="Times New Roman" w:hAnsi="Times New Roman"/>
          <w:sz w:val="24"/>
          <w:szCs w:val="24"/>
          <w:lang w:val="en-US"/>
        </w:rPr>
        <w:t xml:space="preserve">: 52). </w:t>
      </w:r>
      <w:r w:rsidR="00B2057C" w:rsidRPr="009C15C7">
        <w:rPr>
          <w:rStyle w:val="shorttext"/>
          <w:rFonts w:ascii="Times New Roman" w:hAnsi="Times New Roman"/>
          <w:sz w:val="24"/>
          <w:szCs w:val="24"/>
          <w:lang w:val="en-US"/>
        </w:rPr>
        <w:t>When it come to</w:t>
      </w:r>
      <w:r w:rsidR="00A11142" w:rsidRPr="009C15C7">
        <w:rPr>
          <w:rStyle w:val="shorttext"/>
          <w:rFonts w:ascii="Times New Roman" w:hAnsi="Times New Roman"/>
          <w:sz w:val="24"/>
          <w:szCs w:val="24"/>
          <w:lang w:val="en-US"/>
        </w:rPr>
        <w:t xml:space="preserve"> the</w:t>
      </w:r>
      <w:r w:rsidR="000D6ED2" w:rsidRPr="009C15C7">
        <w:rPr>
          <w:rStyle w:val="shorttext"/>
          <w:rFonts w:ascii="Times New Roman" w:hAnsi="Times New Roman"/>
          <w:sz w:val="24"/>
          <w:szCs w:val="24"/>
          <w:lang w:val="en-US"/>
        </w:rPr>
        <w:t xml:space="preserve"> geopolitical dimension </w:t>
      </w:r>
      <w:r w:rsidR="000A2392" w:rsidRPr="009C15C7">
        <w:rPr>
          <w:rStyle w:val="shorttext"/>
          <w:rFonts w:ascii="Times New Roman" w:hAnsi="Times New Roman"/>
          <w:sz w:val="24"/>
          <w:szCs w:val="24"/>
          <w:lang w:val="en-US"/>
        </w:rPr>
        <w:t>of</w:t>
      </w:r>
      <w:r w:rsidR="008565E0" w:rsidRPr="009C15C7">
        <w:rPr>
          <w:rStyle w:val="shorttext"/>
          <w:rFonts w:ascii="Times New Roman" w:hAnsi="Times New Roman"/>
          <w:sz w:val="24"/>
          <w:szCs w:val="24"/>
          <w:lang w:val="en-US"/>
        </w:rPr>
        <w:t xml:space="preserve"> Poland’s strategy</w:t>
      </w:r>
      <w:r w:rsidR="00A11142" w:rsidRPr="009C15C7">
        <w:rPr>
          <w:rStyle w:val="shorttext"/>
          <w:rFonts w:ascii="Times New Roman" w:hAnsi="Times New Roman"/>
          <w:sz w:val="24"/>
          <w:szCs w:val="24"/>
          <w:lang w:val="en-US"/>
        </w:rPr>
        <w:t>,</w:t>
      </w:r>
      <w:r w:rsidR="008565E0" w:rsidRPr="009C15C7">
        <w:rPr>
          <w:rStyle w:val="shorttext"/>
          <w:rFonts w:ascii="Times New Roman" w:hAnsi="Times New Roman"/>
          <w:sz w:val="24"/>
          <w:szCs w:val="24"/>
          <w:lang w:val="en-US"/>
        </w:rPr>
        <w:t xml:space="preserve"> </w:t>
      </w:r>
      <w:r w:rsidR="00332694" w:rsidRPr="009C15C7">
        <w:rPr>
          <w:rStyle w:val="shorttext"/>
          <w:rFonts w:ascii="Times New Roman" w:hAnsi="Times New Roman"/>
          <w:sz w:val="24"/>
          <w:szCs w:val="24"/>
          <w:lang w:val="en-US"/>
        </w:rPr>
        <w:t xml:space="preserve">relations with </w:t>
      </w:r>
      <w:r w:rsidR="000A2392" w:rsidRPr="009C15C7">
        <w:rPr>
          <w:rStyle w:val="shorttext"/>
          <w:rFonts w:ascii="Times New Roman" w:hAnsi="Times New Roman"/>
          <w:sz w:val="24"/>
          <w:szCs w:val="24"/>
          <w:lang w:val="en-US"/>
        </w:rPr>
        <w:t xml:space="preserve">the </w:t>
      </w:r>
      <w:r w:rsidR="00332694" w:rsidRPr="009C15C7">
        <w:rPr>
          <w:rStyle w:val="shorttext"/>
          <w:rFonts w:ascii="Times New Roman" w:hAnsi="Times New Roman"/>
          <w:sz w:val="24"/>
          <w:szCs w:val="24"/>
          <w:lang w:val="en-US"/>
        </w:rPr>
        <w:t>USA</w:t>
      </w:r>
      <w:r w:rsidR="002A5138" w:rsidRPr="009C15C7">
        <w:rPr>
          <w:rStyle w:val="shorttext"/>
          <w:rFonts w:ascii="Times New Roman" w:hAnsi="Times New Roman"/>
          <w:sz w:val="24"/>
          <w:szCs w:val="24"/>
          <w:lang w:val="en-US"/>
        </w:rPr>
        <w:t xml:space="preserve"> are especially important</w:t>
      </w:r>
      <w:r w:rsidR="00332694" w:rsidRPr="009C15C7">
        <w:rPr>
          <w:rStyle w:val="shorttext"/>
          <w:rFonts w:ascii="Times New Roman" w:hAnsi="Times New Roman"/>
          <w:sz w:val="24"/>
          <w:szCs w:val="24"/>
          <w:lang w:val="en-US"/>
        </w:rPr>
        <w:t>. We can compare this strategy to</w:t>
      </w:r>
      <w:r w:rsidR="00A11142" w:rsidRPr="009C15C7">
        <w:rPr>
          <w:rStyle w:val="shorttext"/>
          <w:rFonts w:ascii="Times New Roman" w:hAnsi="Times New Roman"/>
          <w:sz w:val="24"/>
          <w:szCs w:val="24"/>
          <w:lang w:val="en-US"/>
        </w:rPr>
        <w:t xml:space="preserve"> the process of choosing</w:t>
      </w:r>
      <w:r w:rsidR="00332694" w:rsidRPr="009C15C7">
        <w:rPr>
          <w:rStyle w:val="shorttext"/>
          <w:rFonts w:ascii="Times New Roman" w:hAnsi="Times New Roman"/>
          <w:sz w:val="24"/>
          <w:szCs w:val="24"/>
          <w:lang w:val="en-US"/>
        </w:rPr>
        <w:t xml:space="preserve"> a</w:t>
      </w:r>
      <w:r w:rsidR="0020011E" w:rsidRPr="009C15C7">
        <w:rPr>
          <w:rStyle w:val="shorttext"/>
          <w:rFonts w:ascii="Times New Roman" w:hAnsi="Times New Roman"/>
          <w:sz w:val="24"/>
          <w:szCs w:val="24"/>
          <w:lang w:val="en-US"/>
        </w:rPr>
        <w:t>n</w:t>
      </w:r>
      <w:r w:rsidR="00332694" w:rsidRPr="009C15C7">
        <w:rPr>
          <w:rStyle w:val="shorttext"/>
          <w:rFonts w:ascii="Times New Roman" w:hAnsi="Times New Roman"/>
          <w:sz w:val="24"/>
          <w:szCs w:val="24"/>
          <w:lang w:val="en-US"/>
        </w:rPr>
        <w:t xml:space="preserve"> influential patron</w:t>
      </w:r>
      <w:r w:rsidR="0020011E" w:rsidRPr="009C15C7">
        <w:rPr>
          <w:rStyle w:val="shorttext"/>
          <w:rFonts w:ascii="Times New Roman" w:hAnsi="Times New Roman"/>
          <w:sz w:val="24"/>
          <w:szCs w:val="24"/>
          <w:lang w:val="en-US"/>
        </w:rPr>
        <w:t>. In</w:t>
      </w:r>
      <w:r w:rsidR="00A11142" w:rsidRPr="009C15C7">
        <w:rPr>
          <w:rStyle w:val="shorttext"/>
          <w:rFonts w:ascii="Times New Roman" w:hAnsi="Times New Roman"/>
          <w:sz w:val="24"/>
          <w:szCs w:val="24"/>
          <w:lang w:val="en-US"/>
        </w:rPr>
        <w:t xml:space="preserve"> an</w:t>
      </w:r>
      <w:r w:rsidR="0020011E" w:rsidRPr="009C15C7">
        <w:rPr>
          <w:rStyle w:val="shorttext"/>
          <w:rFonts w:ascii="Times New Roman" w:hAnsi="Times New Roman"/>
          <w:sz w:val="24"/>
          <w:szCs w:val="24"/>
          <w:lang w:val="en-US"/>
        </w:rPr>
        <w:t xml:space="preserve"> alliance</w:t>
      </w:r>
      <w:r w:rsidR="00A11142" w:rsidRPr="009C15C7">
        <w:rPr>
          <w:rStyle w:val="shorttext"/>
          <w:rFonts w:ascii="Times New Roman" w:hAnsi="Times New Roman"/>
          <w:sz w:val="24"/>
          <w:szCs w:val="24"/>
          <w:lang w:val="en-US"/>
        </w:rPr>
        <w:t xml:space="preserve"> of this nature the </w:t>
      </w:r>
      <w:r w:rsidR="00D04DA1" w:rsidRPr="009C15C7">
        <w:rPr>
          <w:rStyle w:val="shorttext"/>
          <w:rFonts w:ascii="Times New Roman" w:hAnsi="Times New Roman"/>
          <w:sz w:val="24"/>
          <w:szCs w:val="24"/>
          <w:lang w:val="en-US"/>
        </w:rPr>
        <w:t xml:space="preserve">Polish position is extremely weak and creates problems </w:t>
      </w:r>
      <w:r w:rsidR="00A11142" w:rsidRPr="009C15C7">
        <w:rPr>
          <w:rStyle w:val="shorttext"/>
          <w:rFonts w:ascii="Times New Roman" w:hAnsi="Times New Roman"/>
          <w:sz w:val="24"/>
          <w:szCs w:val="24"/>
          <w:lang w:val="en-US"/>
        </w:rPr>
        <w:t xml:space="preserve">for </w:t>
      </w:r>
      <w:r w:rsidR="004F33A8" w:rsidRPr="009C15C7">
        <w:rPr>
          <w:rStyle w:val="shorttext"/>
          <w:rFonts w:ascii="Times New Roman" w:hAnsi="Times New Roman"/>
          <w:sz w:val="24"/>
          <w:szCs w:val="24"/>
          <w:lang w:val="en-US"/>
        </w:rPr>
        <w:t xml:space="preserve">how </w:t>
      </w:r>
      <w:r w:rsidR="00A11142" w:rsidRPr="009C15C7">
        <w:rPr>
          <w:rStyle w:val="shorttext"/>
          <w:rFonts w:ascii="Times New Roman" w:hAnsi="Times New Roman"/>
          <w:sz w:val="24"/>
          <w:szCs w:val="24"/>
          <w:lang w:val="en-US"/>
        </w:rPr>
        <w:t>Polish</w:t>
      </w:r>
      <w:r w:rsidR="000D6ED2" w:rsidRPr="009C15C7">
        <w:rPr>
          <w:rStyle w:val="shorttext"/>
          <w:rFonts w:ascii="Times New Roman" w:hAnsi="Times New Roman"/>
          <w:sz w:val="24"/>
          <w:szCs w:val="24"/>
          <w:lang w:val="en-US"/>
        </w:rPr>
        <w:t xml:space="preserve"> </w:t>
      </w:r>
      <w:r w:rsidR="00D04DA1" w:rsidRPr="009C15C7">
        <w:rPr>
          <w:rStyle w:val="shorttext"/>
          <w:rFonts w:ascii="Times New Roman" w:hAnsi="Times New Roman"/>
          <w:sz w:val="24"/>
          <w:szCs w:val="24"/>
          <w:lang w:val="en-US"/>
        </w:rPr>
        <w:t>policy</w:t>
      </w:r>
      <w:r w:rsidR="004F33A8" w:rsidRPr="009C15C7">
        <w:rPr>
          <w:rStyle w:val="shorttext"/>
          <w:rFonts w:ascii="Times New Roman" w:hAnsi="Times New Roman"/>
          <w:sz w:val="24"/>
          <w:szCs w:val="24"/>
          <w:lang w:val="en-US"/>
        </w:rPr>
        <w:t xml:space="preserve"> is perceived within</w:t>
      </w:r>
      <w:r w:rsidR="00D04DA1" w:rsidRPr="009C15C7">
        <w:rPr>
          <w:rStyle w:val="shorttext"/>
          <w:rFonts w:ascii="Times New Roman" w:hAnsi="Times New Roman"/>
          <w:sz w:val="24"/>
          <w:szCs w:val="24"/>
          <w:lang w:val="en-US"/>
        </w:rPr>
        <w:t xml:space="preserve"> </w:t>
      </w:r>
      <w:r w:rsidR="0020011E" w:rsidRPr="009C15C7">
        <w:rPr>
          <w:rStyle w:val="shorttext"/>
          <w:rFonts w:ascii="Times New Roman" w:hAnsi="Times New Roman"/>
          <w:sz w:val="24"/>
          <w:szCs w:val="24"/>
          <w:lang w:val="en-US"/>
        </w:rPr>
        <w:t xml:space="preserve">the </w:t>
      </w:r>
      <w:r w:rsidR="00D04DA1" w:rsidRPr="009C15C7">
        <w:rPr>
          <w:rStyle w:val="shorttext"/>
          <w:rFonts w:ascii="Times New Roman" w:hAnsi="Times New Roman"/>
          <w:sz w:val="24"/>
          <w:szCs w:val="24"/>
          <w:lang w:val="en-US"/>
        </w:rPr>
        <w:t>European Union</w:t>
      </w:r>
      <w:r w:rsidR="00332694" w:rsidRPr="009C15C7">
        <w:rPr>
          <w:rStyle w:val="shorttext"/>
          <w:rFonts w:ascii="Times New Roman" w:hAnsi="Times New Roman"/>
          <w:sz w:val="24"/>
          <w:szCs w:val="24"/>
          <w:lang w:val="en-US"/>
        </w:rPr>
        <w:t xml:space="preserve"> (Grosse, 2016: 120</w:t>
      </w:r>
      <w:r w:rsidR="00D04DA1" w:rsidRPr="009C15C7">
        <w:rPr>
          <w:rStyle w:val="shorttext"/>
          <w:rFonts w:ascii="Times New Roman" w:hAnsi="Times New Roman"/>
          <w:sz w:val="24"/>
          <w:szCs w:val="24"/>
          <w:lang w:val="en-US"/>
        </w:rPr>
        <w:t>, 123-124</w:t>
      </w:r>
      <w:r w:rsidR="00332694" w:rsidRPr="009C15C7">
        <w:rPr>
          <w:rStyle w:val="shorttext"/>
          <w:rFonts w:ascii="Times New Roman" w:hAnsi="Times New Roman"/>
          <w:sz w:val="24"/>
          <w:szCs w:val="24"/>
          <w:lang w:val="en-US"/>
        </w:rPr>
        <w:t xml:space="preserve">).  </w:t>
      </w:r>
      <w:r w:rsidR="00144E97" w:rsidRPr="009C15C7">
        <w:rPr>
          <w:rStyle w:val="shorttext"/>
          <w:rFonts w:ascii="Times New Roman" w:hAnsi="Times New Roman"/>
          <w:sz w:val="24"/>
          <w:szCs w:val="24"/>
          <w:lang w:val="en-US"/>
        </w:rPr>
        <w:t>Warsaw</w:t>
      </w:r>
      <w:r w:rsidRPr="009C15C7">
        <w:rPr>
          <w:rStyle w:val="shorttext"/>
          <w:rFonts w:ascii="Times New Roman" w:hAnsi="Times New Roman"/>
          <w:sz w:val="24"/>
          <w:szCs w:val="24"/>
          <w:lang w:val="en-US"/>
        </w:rPr>
        <w:t xml:space="preserve"> also </w:t>
      </w:r>
      <w:r w:rsidR="004F33A8" w:rsidRPr="009C15C7">
        <w:rPr>
          <w:rStyle w:val="shorttext"/>
          <w:rFonts w:ascii="Times New Roman" w:hAnsi="Times New Roman"/>
          <w:sz w:val="24"/>
          <w:szCs w:val="24"/>
          <w:lang w:val="en-US"/>
        </w:rPr>
        <w:t>demonstrates a willingness</w:t>
      </w:r>
      <w:r w:rsidRPr="009C15C7">
        <w:rPr>
          <w:rStyle w:val="shorttext"/>
          <w:rFonts w:ascii="Times New Roman" w:hAnsi="Times New Roman"/>
          <w:sz w:val="24"/>
          <w:szCs w:val="24"/>
          <w:lang w:val="en-US"/>
        </w:rPr>
        <w:t xml:space="preserve"> to use some elements of </w:t>
      </w:r>
      <w:r w:rsidR="004F33A8" w:rsidRPr="009C15C7">
        <w:rPr>
          <w:rStyle w:val="shorttext"/>
          <w:rFonts w:ascii="Times New Roman" w:hAnsi="Times New Roman"/>
          <w:sz w:val="24"/>
          <w:szCs w:val="24"/>
          <w:lang w:val="en-US"/>
        </w:rPr>
        <w:t xml:space="preserve">a </w:t>
      </w:r>
      <w:r w:rsidRPr="009C15C7">
        <w:rPr>
          <w:rStyle w:val="shorttext"/>
          <w:rFonts w:ascii="Times New Roman" w:hAnsi="Times New Roman"/>
          <w:sz w:val="24"/>
          <w:szCs w:val="24"/>
          <w:lang w:val="en-US"/>
        </w:rPr>
        <w:t>balancing strategy,</w:t>
      </w:r>
      <w:r w:rsidR="004F33A8" w:rsidRPr="009C15C7">
        <w:rPr>
          <w:rStyle w:val="shorttext"/>
          <w:rFonts w:ascii="Times New Roman" w:hAnsi="Times New Roman"/>
          <w:sz w:val="24"/>
          <w:szCs w:val="24"/>
          <w:lang w:val="en-US"/>
        </w:rPr>
        <w:t xml:space="preserve"> particularly the</w:t>
      </w:r>
      <w:r w:rsidRPr="009C15C7">
        <w:rPr>
          <w:rStyle w:val="shorttext"/>
          <w:rFonts w:ascii="Times New Roman" w:hAnsi="Times New Roman"/>
          <w:sz w:val="24"/>
          <w:szCs w:val="24"/>
          <w:lang w:val="en-US"/>
        </w:rPr>
        <w:t xml:space="preserve"> seeking </w:t>
      </w:r>
      <w:r w:rsidR="004F33A8" w:rsidRPr="009C15C7">
        <w:rPr>
          <w:rStyle w:val="shorttext"/>
          <w:rFonts w:ascii="Times New Roman" w:hAnsi="Times New Roman"/>
          <w:sz w:val="24"/>
          <w:szCs w:val="24"/>
          <w:lang w:val="en-US"/>
        </w:rPr>
        <w:t xml:space="preserve">of </w:t>
      </w:r>
      <w:r w:rsidRPr="009C15C7">
        <w:rPr>
          <w:rStyle w:val="shorttext"/>
          <w:rFonts w:ascii="Times New Roman" w:hAnsi="Times New Roman"/>
          <w:sz w:val="24"/>
          <w:szCs w:val="24"/>
          <w:lang w:val="en-US"/>
        </w:rPr>
        <w:t>partners for cooperation against Russia</w:t>
      </w:r>
      <w:r w:rsidR="00B2057C" w:rsidRPr="009C15C7">
        <w:rPr>
          <w:rStyle w:val="shorttext"/>
          <w:rFonts w:ascii="Times New Roman" w:hAnsi="Times New Roman"/>
          <w:sz w:val="24"/>
          <w:szCs w:val="24"/>
          <w:lang w:val="en-US"/>
        </w:rPr>
        <w:t>n</w:t>
      </w:r>
      <w:r w:rsidRPr="009C15C7">
        <w:rPr>
          <w:rStyle w:val="shorttext"/>
          <w:rFonts w:ascii="Times New Roman" w:hAnsi="Times New Roman"/>
          <w:sz w:val="24"/>
          <w:szCs w:val="24"/>
          <w:lang w:val="en-US"/>
        </w:rPr>
        <w:t xml:space="preserve"> influence (</w:t>
      </w:r>
      <w:r w:rsidRPr="009C15C7">
        <w:rPr>
          <w:rStyle w:val="reference-text"/>
          <w:rFonts w:ascii="Times New Roman" w:hAnsi="Times New Roman"/>
          <w:sz w:val="24"/>
          <w:szCs w:val="24"/>
          <w:lang w:val="en-US"/>
        </w:rPr>
        <w:t>Schweller, 1994: 74</w:t>
      </w:r>
      <w:r w:rsidRPr="009C15C7">
        <w:rPr>
          <w:rStyle w:val="shorttext"/>
          <w:rFonts w:ascii="Times New Roman" w:hAnsi="Times New Roman"/>
          <w:sz w:val="24"/>
          <w:szCs w:val="24"/>
          <w:lang w:val="en-US"/>
        </w:rPr>
        <w:t xml:space="preserve">) </w:t>
      </w:r>
      <w:r w:rsidR="004F33A8" w:rsidRPr="009C15C7">
        <w:rPr>
          <w:rStyle w:val="shorttext"/>
          <w:rFonts w:ascii="Times New Roman" w:hAnsi="Times New Roman"/>
          <w:sz w:val="24"/>
          <w:szCs w:val="24"/>
          <w:lang w:val="en-US"/>
        </w:rPr>
        <w:t>among</w:t>
      </w:r>
      <w:r w:rsidRPr="009C15C7">
        <w:rPr>
          <w:rStyle w:val="shorttext"/>
          <w:rFonts w:ascii="Times New Roman" w:hAnsi="Times New Roman"/>
          <w:sz w:val="24"/>
          <w:szCs w:val="24"/>
          <w:lang w:val="en-US"/>
        </w:rPr>
        <w:t xml:space="preserve"> countries from Central and Eastern Europe. </w:t>
      </w:r>
      <w:r w:rsidR="004F33A8" w:rsidRPr="009C15C7">
        <w:rPr>
          <w:rStyle w:val="shorttext"/>
          <w:rFonts w:ascii="Times New Roman" w:hAnsi="Times New Roman"/>
          <w:sz w:val="24"/>
          <w:szCs w:val="24"/>
          <w:lang w:val="en-US"/>
        </w:rPr>
        <w:t xml:space="preserve">This policy is somewhat of an anomaly in geopolitical terms, but can be explained by the </w:t>
      </w:r>
      <w:r w:rsidRPr="009C15C7">
        <w:rPr>
          <w:rStyle w:val="shorttext"/>
          <w:rFonts w:ascii="Times New Roman" w:hAnsi="Times New Roman"/>
          <w:sz w:val="24"/>
          <w:szCs w:val="24"/>
          <w:lang w:val="en-US"/>
        </w:rPr>
        <w:t>nature of</w:t>
      </w:r>
      <w:r w:rsidR="004F33A8" w:rsidRPr="009C15C7">
        <w:rPr>
          <w:rStyle w:val="shorttext"/>
          <w:rFonts w:ascii="Times New Roman" w:hAnsi="Times New Roman"/>
          <w:sz w:val="24"/>
          <w:szCs w:val="24"/>
          <w:lang w:val="en-US"/>
        </w:rPr>
        <w:t xml:space="preserve"> the</w:t>
      </w:r>
      <w:r w:rsidRPr="009C15C7">
        <w:rPr>
          <w:rStyle w:val="shorttext"/>
          <w:rFonts w:ascii="Times New Roman" w:hAnsi="Times New Roman"/>
          <w:sz w:val="24"/>
          <w:szCs w:val="24"/>
          <w:lang w:val="en-US"/>
        </w:rPr>
        <w:t xml:space="preserve"> relations</w:t>
      </w:r>
      <w:r w:rsidR="004F33A8" w:rsidRPr="009C15C7">
        <w:rPr>
          <w:rStyle w:val="shorttext"/>
          <w:rFonts w:ascii="Times New Roman" w:hAnsi="Times New Roman"/>
          <w:sz w:val="24"/>
          <w:szCs w:val="24"/>
          <w:lang w:val="en-US"/>
        </w:rPr>
        <w:t xml:space="preserve"> between the Polish state and its society</w:t>
      </w:r>
      <w:r w:rsidRPr="009C15C7">
        <w:rPr>
          <w:rStyle w:val="shorttext"/>
          <w:rFonts w:ascii="Times New Roman" w:hAnsi="Times New Roman"/>
          <w:sz w:val="24"/>
          <w:szCs w:val="24"/>
          <w:lang w:val="en-US"/>
        </w:rPr>
        <w:t xml:space="preserve"> (</w:t>
      </w:r>
      <w:r w:rsidRPr="009C15C7">
        <w:rPr>
          <w:rFonts w:ascii="Times New Roman" w:hAnsi="Times New Roman"/>
          <w:sz w:val="24"/>
          <w:szCs w:val="24"/>
          <w:lang w:val="en-US"/>
        </w:rPr>
        <w:t>Schimmelfennig, 2003: 77)</w:t>
      </w:r>
      <w:r w:rsidRPr="009C15C7">
        <w:rPr>
          <w:rStyle w:val="shorttext"/>
          <w:rFonts w:ascii="Times New Roman" w:hAnsi="Times New Roman"/>
          <w:sz w:val="24"/>
          <w:szCs w:val="24"/>
          <w:lang w:val="en-US"/>
        </w:rPr>
        <w:t xml:space="preserve"> and </w:t>
      </w:r>
      <w:r w:rsidR="004F33A8" w:rsidRPr="009C15C7">
        <w:rPr>
          <w:rStyle w:val="shorttext"/>
          <w:rFonts w:ascii="Times New Roman" w:hAnsi="Times New Roman"/>
          <w:sz w:val="24"/>
          <w:szCs w:val="24"/>
          <w:lang w:val="en-US"/>
        </w:rPr>
        <w:t>Poland’s special</w:t>
      </w:r>
      <w:r w:rsidRPr="009C15C7">
        <w:rPr>
          <w:rStyle w:val="shorttext"/>
          <w:rFonts w:ascii="Times New Roman" w:hAnsi="Times New Roman"/>
          <w:sz w:val="24"/>
          <w:szCs w:val="24"/>
          <w:lang w:val="en-US"/>
        </w:rPr>
        <w:t xml:space="preserve"> attitude towards </w:t>
      </w:r>
      <w:r w:rsidR="004F33A8" w:rsidRPr="009C15C7">
        <w:rPr>
          <w:rStyle w:val="shorttext"/>
          <w:rFonts w:ascii="Times New Roman" w:hAnsi="Times New Roman"/>
          <w:sz w:val="24"/>
          <w:szCs w:val="24"/>
          <w:lang w:val="en-US"/>
        </w:rPr>
        <w:t xml:space="preserve">the </w:t>
      </w:r>
      <w:r w:rsidRPr="009C15C7">
        <w:rPr>
          <w:rStyle w:val="shorttext"/>
          <w:rFonts w:ascii="Times New Roman" w:hAnsi="Times New Roman"/>
          <w:sz w:val="24"/>
          <w:szCs w:val="24"/>
          <w:lang w:val="en-US"/>
        </w:rPr>
        <w:t>Russian state.</w:t>
      </w:r>
    </w:p>
    <w:p w:rsidR="00520D6B" w:rsidRPr="009C15C7" w:rsidRDefault="00520D6B" w:rsidP="009912FD">
      <w:pPr>
        <w:spacing w:after="0" w:line="360" w:lineRule="auto"/>
        <w:ind w:firstLine="360"/>
        <w:jc w:val="both"/>
        <w:rPr>
          <w:rFonts w:ascii="Times New Roman" w:hAnsi="Times New Roman"/>
          <w:sz w:val="24"/>
          <w:szCs w:val="24"/>
          <w:lang w:val="en-US"/>
        </w:rPr>
      </w:pPr>
    </w:p>
    <w:p w:rsidR="00F10003" w:rsidRPr="009C15C7" w:rsidRDefault="00F10003" w:rsidP="009912FD">
      <w:pPr>
        <w:pStyle w:val="Bezodstpw"/>
        <w:numPr>
          <w:ilvl w:val="0"/>
          <w:numId w:val="1"/>
        </w:numPr>
        <w:spacing w:line="360" w:lineRule="auto"/>
        <w:rPr>
          <w:rFonts w:ascii="Times New Roman" w:hAnsi="Times New Roman"/>
          <w:sz w:val="24"/>
          <w:szCs w:val="24"/>
        </w:rPr>
      </w:pPr>
      <w:r w:rsidRPr="009C15C7">
        <w:rPr>
          <w:rFonts w:ascii="Times New Roman" w:hAnsi="Times New Roman"/>
          <w:sz w:val="24"/>
          <w:szCs w:val="24"/>
        </w:rPr>
        <w:t xml:space="preserve">Poland’s perspective: history, institutions, and geopolitics </w:t>
      </w:r>
    </w:p>
    <w:p w:rsidR="00613D2A" w:rsidRPr="009C15C7" w:rsidRDefault="00613D2A" w:rsidP="009912FD">
      <w:pPr>
        <w:pStyle w:val="Bezodstpw"/>
        <w:spacing w:line="360" w:lineRule="auto"/>
        <w:rPr>
          <w:rFonts w:ascii="Times New Roman" w:hAnsi="Times New Roman"/>
          <w:sz w:val="24"/>
          <w:szCs w:val="24"/>
        </w:rPr>
      </w:pPr>
    </w:p>
    <w:p w:rsidR="00924EC5" w:rsidRPr="009C15C7" w:rsidRDefault="00613D2A" w:rsidP="009912FD">
      <w:pPr>
        <w:pStyle w:val="Bezodstpw"/>
        <w:spacing w:line="360" w:lineRule="auto"/>
        <w:ind w:firstLine="360"/>
        <w:jc w:val="both"/>
        <w:rPr>
          <w:rStyle w:val="shorttext"/>
          <w:rFonts w:ascii="Times New Roman" w:hAnsi="Times New Roman"/>
          <w:sz w:val="24"/>
          <w:szCs w:val="24"/>
        </w:rPr>
      </w:pPr>
      <w:r w:rsidRPr="009C15C7">
        <w:rPr>
          <w:rFonts w:ascii="Times New Roman" w:hAnsi="Times New Roman"/>
          <w:sz w:val="24"/>
          <w:szCs w:val="24"/>
        </w:rPr>
        <w:t xml:space="preserve">The </w:t>
      </w:r>
      <w:r w:rsidR="00E6211F" w:rsidRPr="009C15C7">
        <w:rPr>
          <w:rFonts w:ascii="Times New Roman" w:hAnsi="Times New Roman"/>
          <w:sz w:val="24"/>
          <w:szCs w:val="24"/>
        </w:rPr>
        <w:t>fraught</w:t>
      </w:r>
      <w:r w:rsidRPr="009C15C7">
        <w:rPr>
          <w:rFonts w:ascii="Times New Roman" w:hAnsi="Times New Roman"/>
          <w:sz w:val="24"/>
          <w:szCs w:val="24"/>
        </w:rPr>
        <w:t xml:space="preserve"> relations </w:t>
      </w:r>
      <w:r w:rsidR="00E6211F" w:rsidRPr="009C15C7">
        <w:rPr>
          <w:rFonts w:ascii="Times New Roman" w:hAnsi="Times New Roman"/>
          <w:sz w:val="24"/>
          <w:szCs w:val="24"/>
        </w:rPr>
        <w:t xml:space="preserve">between Poland and Russia </w:t>
      </w:r>
      <w:r w:rsidRPr="009C15C7">
        <w:rPr>
          <w:rFonts w:ascii="Times New Roman" w:hAnsi="Times New Roman"/>
          <w:sz w:val="24"/>
          <w:szCs w:val="24"/>
        </w:rPr>
        <w:t>have a long historical tradition. There i</w:t>
      </w:r>
      <w:r w:rsidR="00E6211F" w:rsidRPr="009C15C7">
        <w:rPr>
          <w:rFonts w:ascii="Times New Roman" w:hAnsi="Times New Roman"/>
          <w:sz w:val="24"/>
          <w:szCs w:val="24"/>
        </w:rPr>
        <w:t>s not enough space here</w:t>
      </w:r>
      <w:r w:rsidRPr="009C15C7">
        <w:rPr>
          <w:rFonts w:ascii="Times New Roman" w:hAnsi="Times New Roman"/>
          <w:sz w:val="24"/>
          <w:szCs w:val="24"/>
        </w:rPr>
        <w:t xml:space="preserve"> to describe all th</w:t>
      </w:r>
      <w:r w:rsidR="00E6211F" w:rsidRPr="009C15C7">
        <w:rPr>
          <w:rFonts w:ascii="Times New Roman" w:hAnsi="Times New Roman"/>
          <w:sz w:val="24"/>
          <w:szCs w:val="24"/>
        </w:rPr>
        <w:t>ese</w:t>
      </w:r>
      <w:r w:rsidRPr="009C15C7">
        <w:rPr>
          <w:rFonts w:ascii="Times New Roman" w:hAnsi="Times New Roman"/>
          <w:sz w:val="24"/>
          <w:szCs w:val="24"/>
        </w:rPr>
        <w:t xml:space="preserve"> historical </w:t>
      </w:r>
      <w:r w:rsidR="00E9226F" w:rsidRPr="009C15C7">
        <w:rPr>
          <w:rStyle w:val="shorttext"/>
          <w:rFonts w:ascii="Times New Roman" w:hAnsi="Times New Roman"/>
          <w:sz w:val="24"/>
          <w:szCs w:val="24"/>
        </w:rPr>
        <w:t xml:space="preserve">complexities, but it </w:t>
      </w:r>
      <w:r w:rsidR="00E6211F" w:rsidRPr="009C15C7">
        <w:rPr>
          <w:rStyle w:val="shorttext"/>
          <w:rFonts w:ascii="Times New Roman" w:hAnsi="Times New Roman"/>
          <w:sz w:val="24"/>
          <w:szCs w:val="24"/>
        </w:rPr>
        <w:t xml:space="preserve">needs to be stressed that </w:t>
      </w:r>
      <w:r w:rsidR="00144E97" w:rsidRPr="009C15C7">
        <w:rPr>
          <w:rStyle w:val="shorttext"/>
          <w:rFonts w:ascii="Times New Roman" w:hAnsi="Times New Roman"/>
          <w:sz w:val="24"/>
          <w:szCs w:val="24"/>
        </w:rPr>
        <w:t xml:space="preserve">despite </w:t>
      </w:r>
      <w:r w:rsidR="00E9226F" w:rsidRPr="009C15C7">
        <w:rPr>
          <w:rStyle w:val="shorttext"/>
          <w:rFonts w:ascii="Times New Roman" w:hAnsi="Times New Roman"/>
          <w:sz w:val="24"/>
          <w:szCs w:val="24"/>
        </w:rPr>
        <w:t>the</w:t>
      </w:r>
      <w:r w:rsidR="00E6211F" w:rsidRPr="009C15C7">
        <w:rPr>
          <w:rStyle w:val="shorttext"/>
          <w:rFonts w:ascii="Times New Roman" w:hAnsi="Times New Roman"/>
          <w:sz w:val="24"/>
          <w:szCs w:val="24"/>
        </w:rPr>
        <w:t>ir</w:t>
      </w:r>
      <w:r w:rsidR="00144E97" w:rsidRPr="009C15C7">
        <w:rPr>
          <w:rStyle w:val="shorttext"/>
          <w:rFonts w:ascii="Times New Roman" w:hAnsi="Times New Roman"/>
          <w:sz w:val="24"/>
          <w:szCs w:val="24"/>
        </w:rPr>
        <w:t xml:space="preserve"> common Slavic roots</w:t>
      </w:r>
      <w:r w:rsidRPr="009C15C7">
        <w:rPr>
          <w:rStyle w:val="shorttext"/>
          <w:rFonts w:ascii="Times New Roman" w:hAnsi="Times New Roman"/>
          <w:sz w:val="24"/>
          <w:szCs w:val="24"/>
        </w:rPr>
        <w:t xml:space="preserve">, Poland and Russia have </w:t>
      </w:r>
      <w:r w:rsidR="00E6211F" w:rsidRPr="009C15C7">
        <w:rPr>
          <w:rStyle w:val="shorttext"/>
          <w:rFonts w:ascii="Times New Roman" w:hAnsi="Times New Roman"/>
          <w:sz w:val="24"/>
          <w:szCs w:val="24"/>
        </w:rPr>
        <w:t>developed</w:t>
      </w:r>
      <w:r w:rsidR="00616826" w:rsidRPr="009C15C7">
        <w:rPr>
          <w:rFonts w:ascii="Times New Roman" w:hAnsi="Times New Roman"/>
          <w:sz w:val="24"/>
          <w:szCs w:val="24"/>
        </w:rPr>
        <w:t xml:space="preserve"> in totally different </w:t>
      </w:r>
      <w:r w:rsidR="00E9226F" w:rsidRPr="009C15C7">
        <w:rPr>
          <w:rFonts w:ascii="Times New Roman" w:hAnsi="Times New Roman"/>
          <w:sz w:val="24"/>
          <w:szCs w:val="24"/>
        </w:rPr>
        <w:t>civiliz</w:t>
      </w:r>
      <w:r w:rsidR="00616826" w:rsidRPr="009C15C7">
        <w:rPr>
          <w:rFonts w:ascii="Times New Roman" w:hAnsi="Times New Roman"/>
          <w:sz w:val="24"/>
          <w:szCs w:val="24"/>
        </w:rPr>
        <w:t>ation</w:t>
      </w:r>
      <w:r w:rsidR="00E6211F" w:rsidRPr="009C15C7">
        <w:rPr>
          <w:rFonts w:ascii="Times New Roman" w:hAnsi="Times New Roman"/>
          <w:sz w:val="24"/>
          <w:szCs w:val="24"/>
        </w:rPr>
        <w:t>al</w:t>
      </w:r>
      <w:r w:rsidR="00616826" w:rsidRPr="009C15C7">
        <w:rPr>
          <w:rFonts w:ascii="Times New Roman" w:hAnsi="Times New Roman"/>
          <w:sz w:val="24"/>
          <w:szCs w:val="24"/>
        </w:rPr>
        <w:t xml:space="preserve"> conditions. </w:t>
      </w:r>
      <w:r w:rsidR="000B4AC9" w:rsidRPr="009C15C7">
        <w:rPr>
          <w:rFonts w:ascii="Times New Roman" w:hAnsi="Times New Roman"/>
          <w:sz w:val="24"/>
          <w:szCs w:val="24"/>
        </w:rPr>
        <w:t xml:space="preserve">Poland </w:t>
      </w:r>
      <w:r w:rsidR="00E6211F" w:rsidRPr="009C15C7">
        <w:rPr>
          <w:rFonts w:ascii="Times New Roman" w:hAnsi="Times New Roman"/>
          <w:sz w:val="24"/>
          <w:szCs w:val="24"/>
        </w:rPr>
        <w:t>was quick to</w:t>
      </w:r>
      <w:r w:rsidR="000B4AC9" w:rsidRPr="009C15C7">
        <w:rPr>
          <w:rFonts w:ascii="Times New Roman" w:hAnsi="Times New Roman"/>
          <w:sz w:val="24"/>
          <w:szCs w:val="24"/>
        </w:rPr>
        <w:t xml:space="preserve"> cho</w:t>
      </w:r>
      <w:r w:rsidR="00E6211F" w:rsidRPr="009C15C7">
        <w:rPr>
          <w:rFonts w:ascii="Times New Roman" w:hAnsi="Times New Roman"/>
          <w:sz w:val="24"/>
          <w:szCs w:val="24"/>
        </w:rPr>
        <w:t>o</w:t>
      </w:r>
      <w:r w:rsidR="000B4AC9" w:rsidRPr="009C15C7">
        <w:rPr>
          <w:rFonts w:ascii="Times New Roman" w:hAnsi="Times New Roman"/>
          <w:sz w:val="24"/>
          <w:szCs w:val="24"/>
        </w:rPr>
        <w:t>se the European</w:t>
      </w:r>
      <w:r w:rsidR="00F14BD6" w:rsidRPr="009C15C7">
        <w:rPr>
          <w:rFonts w:ascii="Times New Roman" w:hAnsi="Times New Roman"/>
          <w:sz w:val="24"/>
          <w:szCs w:val="24"/>
        </w:rPr>
        <w:t>/</w:t>
      </w:r>
      <w:r w:rsidR="00E6211F" w:rsidRPr="009C15C7">
        <w:rPr>
          <w:rFonts w:ascii="Times New Roman" w:hAnsi="Times New Roman"/>
          <w:sz w:val="24"/>
          <w:szCs w:val="24"/>
        </w:rPr>
        <w:t>W</w:t>
      </w:r>
      <w:r w:rsidR="000B4AC9" w:rsidRPr="009C15C7">
        <w:rPr>
          <w:rFonts w:ascii="Times New Roman" w:hAnsi="Times New Roman"/>
          <w:sz w:val="24"/>
          <w:szCs w:val="24"/>
        </w:rPr>
        <w:t>estern t</w:t>
      </w:r>
      <w:r w:rsidR="000927EE" w:rsidRPr="009C15C7">
        <w:rPr>
          <w:rFonts w:ascii="Times New Roman" w:hAnsi="Times New Roman"/>
          <w:sz w:val="24"/>
          <w:szCs w:val="24"/>
        </w:rPr>
        <w:t xml:space="preserve">ype of state organization </w:t>
      </w:r>
      <w:r w:rsidR="00E6211F" w:rsidRPr="009C15C7">
        <w:rPr>
          <w:rFonts w:ascii="Times New Roman" w:hAnsi="Times New Roman"/>
          <w:sz w:val="24"/>
          <w:szCs w:val="24"/>
        </w:rPr>
        <w:t>and, along with it,</w:t>
      </w:r>
      <w:r w:rsidR="000927EE" w:rsidRPr="009C15C7">
        <w:rPr>
          <w:rFonts w:ascii="Times New Roman" w:hAnsi="Times New Roman"/>
          <w:sz w:val="24"/>
          <w:szCs w:val="24"/>
        </w:rPr>
        <w:t xml:space="preserve"> C</w:t>
      </w:r>
      <w:r w:rsidR="000B4AC9" w:rsidRPr="009C15C7">
        <w:rPr>
          <w:rFonts w:ascii="Times New Roman" w:hAnsi="Times New Roman"/>
          <w:sz w:val="24"/>
          <w:szCs w:val="24"/>
        </w:rPr>
        <w:t xml:space="preserve">atholic </w:t>
      </w:r>
      <w:r w:rsidR="003B705E" w:rsidRPr="009C15C7">
        <w:rPr>
          <w:rFonts w:ascii="Times New Roman" w:hAnsi="Times New Roman"/>
          <w:sz w:val="24"/>
          <w:szCs w:val="24"/>
        </w:rPr>
        <w:t>Christianity</w:t>
      </w:r>
      <w:r w:rsidR="000B4AC9" w:rsidRPr="009C15C7">
        <w:rPr>
          <w:rFonts w:ascii="Times New Roman" w:hAnsi="Times New Roman"/>
          <w:sz w:val="24"/>
          <w:szCs w:val="24"/>
        </w:rPr>
        <w:t xml:space="preserve">. </w:t>
      </w:r>
      <w:r w:rsidR="00E6211F" w:rsidRPr="009C15C7">
        <w:rPr>
          <w:rFonts w:ascii="Times New Roman" w:hAnsi="Times New Roman"/>
          <w:sz w:val="24"/>
          <w:szCs w:val="24"/>
        </w:rPr>
        <w:t xml:space="preserve">However, </w:t>
      </w:r>
      <w:r w:rsidR="000B4AC9" w:rsidRPr="009C15C7">
        <w:rPr>
          <w:rFonts w:ascii="Times New Roman" w:hAnsi="Times New Roman"/>
          <w:sz w:val="24"/>
          <w:szCs w:val="24"/>
        </w:rPr>
        <w:t xml:space="preserve">Russia </w:t>
      </w:r>
      <w:r w:rsidR="000B4AC9" w:rsidRPr="009C15C7">
        <w:rPr>
          <w:rStyle w:val="shorttext"/>
          <w:rFonts w:ascii="Times New Roman" w:hAnsi="Times New Roman"/>
          <w:sz w:val="24"/>
          <w:szCs w:val="24"/>
        </w:rPr>
        <w:t>accepted Christianity from Byzantium</w:t>
      </w:r>
      <w:r w:rsidR="003B705E" w:rsidRPr="009C15C7">
        <w:rPr>
          <w:rStyle w:val="shorttext"/>
          <w:rFonts w:ascii="Times New Roman" w:hAnsi="Times New Roman"/>
          <w:sz w:val="24"/>
          <w:szCs w:val="24"/>
        </w:rPr>
        <w:t xml:space="preserve"> and</w:t>
      </w:r>
      <w:r w:rsidR="00E6211F" w:rsidRPr="009C15C7">
        <w:rPr>
          <w:rStyle w:val="shorttext"/>
          <w:rFonts w:ascii="Times New Roman" w:hAnsi="Times New Roman"/>
          <w:sz w:val="24"/>
          <w:szCs w:val="24"/>
        </w:rPr>
        <w:t>,</w:t>
      </w:r>
      <w:r w:rsidR="003B705E" w:rsidRPr="009C15C7">
        <w:rPr>
          <w:rStyle w:val="shorttext"/>
          <w:rFonts w:ascii="Times New Roman" w:hAnsi="Times New Roman"/>
          <w:sz w:val="24"/>
          <w:szCs w:val="24"/>
        </w:rPr>
        <w:t xml:space="preserve"> at the same time</w:t>
      </w:r>
      <w:r w:rsidR="00E6211F" w:rsidRPr="009C15C7">
        <w:rPr>
          <w:rStyle w:val="shorttext"/>
          <w:rFonts w:ascii="Times New Roman" w:hAnsi="Times New Roman"/>
          <w:sz w:val="24"/>
          <w:szCs w:val="24"/>
        </w:rPr>
        <w:t>,</w:t>
      </w:r>
      <w:r w:rsidR="003B705E" w:rsidRPr="009C15C7">
        <w:rPr>
          <w:rStyle w:val="shorttext"/>
          <w:rFonts w:ascii="Times New Roman" w:hAnsi="Times New Roman"/>
          <w:sz w:val="24"/>
          <w:szCs w:val="24"/>
        </w:rPr>
        <w:t xml:space="preserve"> the eastern model of </w:t>
      </w:r>
      <w:r w:rsidR="00B2057C" w:rsidRPr="009C15C7">
        <w:rPr>
          <w:rStyle w:val="shorttext"/>
          <w:rFonts w:ascii="Times New Roman" w:hAnsi="Times New Roman"/>
          <w:sz w:val="24"/>
          <w:szCs w:val="24"/>
        </w:rPr>
        <w:t xml:space="preserve">a </w:t>
      </w:r>
      <w:r w:rsidR="000927EE" w:rsidRPr="009C15C7">
        <w:rPr>
          <w:rStyle w:val="shorttext"/>
          <w:rFonts w:ascii="Times New Roman" w:hAnsi="Times New Roman"/>
          <w:sz w:val="24"/>
          <w:szCs w:val="24"/>
        </w:rPr>
        <w:t>power system</w:t>
      </w:r>
      <w:r w:rsidR="000B4AC9" w:rsidRPr="009C15C7">
        <w:rPr>
          <w:rStyle w:val="shorttext"/>
          <w:rFonts w:ascii="Times New Roman" w:hAnsi="Times New Roman"/>
          <w:sz w:val="24"/>
          <w:szCs w:val="24"/>
        </w:rPr>
        <w:t xml:space="preserve">. </w:t>
      </w:r>
      <w:r w:rsidR="00B2057C" w:rsidRPr="009C15C7">
        <w:rPr>
          <w:rStyle w:val="shorttext"/>
          <w:rFonts w:ascii="Times New Roman" w:hAnsi="Times New Roman"/>
          <w:sz w:val="24"/>
          <w:szCs w:val="24"/>
        </w:rPr>
        <w:t>As a consequence</w:t>
      </w:r>
      <w:r w:rsidR="00F14BD6" w:rsidRPr="009C15C7">
        <w:rPr>
          <w:rStyle w:val="shorttext"/>
          <w:rFonts w:ascii="Times New Roman" w:hAnsi="Times New Roman"/>
          <w:sz w:val="24"/>
          <w:szCs w:val="24"/>
        </w:rPr>
        <w:t>, from the very</w:t>
      </w:r>
      <w:r w:rsidR="003C3A1E" w:rsidRPr="009C15C7">
        <w:rPr>
          <w:rStyle w:val="shorttext"/>
          <w:rFonts w:ascii="Times New Roman" w:hAnsi="Times New Roman"/>
          <w:sz w:val="24"/>
          <w:szCs w:val="24"/>
        </w:rPr>
        <w:t xml:space="preserve"> beginning</w:t>
      </w:r>
      <w:r w:rsidR="00F14BD6" w:rsidRPr="009C15C7">
        <w:rPr>
          <w:rStyle w:val="shorttext"/>
          <w:rFonts w:ascii="Times New Roman" w:hAnsi="Times New Roman"/>
          <w:sz w:val="24"/>
          <w:szCs w:val="24"/>
        </w:rPr>
        <w:t>,</w:t>
      </w:r>
      <w:r w:rsidR="003C3A1E" w:rsidRPr="009C15C7">
        <w:rPr>
          <w:rStyle w:val="shorttext"/>
          <w:rFonts w:ascii="Times New Roman" w:hAnsi="Times New Roman"/>
          <w:sz w:val="24"/>
          <w:szCs w:val="24"/>
        </w:rPr>
        <w:t xml:space="preserve"> the</w:t>
      </w:r>
      <w:r w:rsidR="003B705E" w:rsidRPr="009C15C7">
        <w:rPr>
          <w:rStyle w:val="shorttext"/>
          <w:rFonts w:ascii="Times New Roman" w:hAnsi="Times New Roman"/>
          <w:sz w:val="24"/>
          <w:szCs w:val="24"/>
        </w:rPr>
        <w:t>s</w:t>
      </w:r>
      <w:r w:rsidR="003C3A1E" w:rsidRPr="009C15C7">
        <w:rPr>
          <w:rStyle w:val="shorttext"/>
          <w:rFonts w:ascii="Times New Roman" w:hAnsi="Times New Roman"/>
          <w:sz w:val="24"/>
          <w:szCs w:val="24"/>
        </w:rPr>
        <w:t>e</w:t>
      </w:r>
      <w:r w:rsidR="003B705E" w:rsidRPr="009C15C7">
        <w:rPr>
          <w:rStyle w:val="shorttext"/>
          <w:rFonts w:ascii="Times New Roman" w:hAnsi="Times New Roman"/>
          <w:sz w:val="24"/>
          <w:szCs w:val="24"/>
        </w:rPr>
        <w:t xml:space="preserve"> two countries started to develop</w:t>
      </w:r>
      <w:r w:rsidR="003C3A1E" w:rsidRPr="009C15C7">
        <w:rPr>
          <w:rStyle w:val="shorttext"/>
          <w:rFonts w:ascii="Times New Roman" w:hAnsi="Times New Roman"/>
          <w:sz w:val="24"/>
          <w:szCs w:val="24"/>
        </w:rPr>
        <w:t xml:space="preserve"> </w:t>
      </w:r>
      <w:r w:rsidR="00F14BD6" w:rsidRPr="009C15C7">
        <w:rPr>
          <w:rStyle w:val="shorttext"/>
          <w:rFonts w:ascii="Times New Roman" w:hAnsi="Times New Roman"/>
          <w:sz w:val="24"/>
          <w:szCs w:val="24"/>
        </w:rPr>
        <w:t>according to different models</w:t>
      </w:r>
      <w:r w:rsidR="003C3A1E" w:rsidRPr="009C15C7">
        <w:rPr>
          <w:rStyle w:val="shorttext"/>
          <w:rFonts w:ascii="Times New Roman" w:hAnsi="Times New Roman"/>
          <w:sz w:val="24"/>
          <w:szCs w:val="24"/>
        </w:rPr>
        <w:t xml:space="preserve"> of civilization. From</w:t>
      </w:r>
      <w:r w:rsidR="004D43D4" w:rsidRPr="009C15C7">
        <w:rPr>
          <w:rStyle w:val="shorttext"/>
          <w:rFonts w:ascii="Times New Roman" w:hAnsi="Times New Roman"/>
          <w:sz w:val="24"/>
          <w:szCs w:val="24"/>
        </w:rPr>
        <w:t xml:space="preserve"> the end of </w:t>
      </w:r>
      <w:r w:rsidR="003C3A1E" w:rsidRPr="009C15C7">
        <w:rPr>
          <w:rStyle w:val="shorttext"/>
          <w:rFonts w:ascii="Times New Roman" w:hAnsi="Times New Roman"/>
          <w:sz w:val="24"/>
          <w:szCs w:val="24"/>
        </w:rPr>
        <w:t xml:space="preserve">the </w:t>
      </w:r>
      <w:r w:rsidR="004D43D4" w:rsidRPr="009C15C7">
        <w:rPr>
          <w:rStyle w:val="shorttext"/>
          <w:rFonts w:ascii="Times New Roman" w:hAnsi="Times New Roman"/>
          <w:sz w:val="24"/>
          <w:szCs w:val="24"/>
        </w:rPr>
        <w:t>14</w:t>
      </w:r>
      <w:r w:rsidR="004D43D4" w:rsidRPr="009C15C7">
        <w:rPr>
          <w:rStyle w:val="shorttext"/>
          <w:rFonts w:ascii="Times New Roman" w:hAnsi="Times New Roman"/>
          <w:sz w:val="24"/>
          <w:szCs w:val="24"/>
          <w:vertAlign w:val="superscript"/>
        </w:rPr>
        <w:t>th</w:t>
      </w:r>
      <w:r w:rsidR="004D43D4" w:rsidRPr="009C15C7">
        <w:rPr>
          <w:rStyle w:val="shorttext"/>
          <w:rFonts w:ascii="Times New Roman" w:hAnsi="Times New Roman"/>
          <w:sz w:val="24"/>
          <w:szCs w:val="24"/>
        </w:rPr>
        <w:t xml:space="preserve"> century, when Poland</w:t>
      </w:r>
      <w:r w:rsidR="00F14BD6" w:rsidRPr="009C15C7">
        <w:rPr>
          <w:rStyle w:val="shorttext"/>
          <w:rFonts w:ascii="Times New Roman" w:hAnsi="Times New Roman"/>
          <w:sz w:val="24"/>
          <w:szCs w:val="24"/>
        </w:rPr>
        <w:t xml:space="preserve"> entered into</w:t>
      </w:r>
      <w:r w:rsidR="003C3A1E" w:rsidRPr="009C15C7">
        <w:rPr>
          <w:rStyle w:val="shorttext"/>
          <w:rFonts w:ascii="Times New Roman" w:hAnsi="Times New Roman"/>
          <w:sz w:val="24"/>
          <w:szCs w:val="24"/>
        </w:rPr>
        <w:t xml:space="preserve"> union with Lithuania,</w:t>
      </w:r>
      <w:r w:rsidR="004D43D4" w:rsidRPr="009C15C7">
        <w:rPr>
          <w:rStyle w:val="shorttext"/>
          <w:rFonts w:ascii="Times New Roman" w:hAnsi="Times New Roman"/>
          <w:sz w:val="24"/>
          <w:szCs w:val="24"/>
        </w:rPr>
        <w:t xml:space="preserve"> competition </w:t>
      </w:r>
      <w:r w:rsidR="00F14BD6" w:rsidRPr="009C15C7">
        <w:rPr>
          <w:rStyle w:val="shorttext"/>
          <w:rFonts w:ascii="Times New Roman" w:hAnsi="Times New Roman"/>
          <w:sz w:val="24"/>
          <w:szCs w:val="24"/>
        </w:rPr>
        <w:t xml:space="preserve">between Poland and Russia </w:t>
      </w:r>
      <w:r w:rsidR="004D43D4" w:rsidRPr="009C15C7">
        <w:rPr>
          <w:rStyle w:val="shorttext"/>
          <w:rFonts w:ascii="Times New Roman" w:hAnsi="Times New Roman"/>
          <w:sz w:val="24"/>
          <w:szCs w:val="24"/>
        </w:rPr>
        <w:t xml:space="preserve">for influence in Eastern Europe </w:t>
      </w:r>
      <w:r w:rsidR="00F14BD6" w:rsidRPr="009C15C7">
        <w:rPr>
          <w:rStyle w:val="shorttext"/>
          <w:rFonts w:ascii="Times New Roman" w:hAnsi="Times New Roman"/>
          <w:sz w:val="24"/>
          <w:szCs w:val="24"/>
        </w:rPr>
        <w:t>clearly already existed</w:t>
      </w:r>
      <w:r w:rsidR="004D43D4" w:rsidRPr="009C15C7">
        <w:rPr>
          <w:rStyle w:val="shorttext"/>
          <w:rFonts w:ascii="Times New Roman" w:hAnsi="Times New Roman"/>
          <w:sz w:val="24"/>
          <w:szCs w:val="24"/>
        </w:rPr>
        <w:t xml:space="preserve">. </w:t>
      </w:r>
      <w:r w:rsidR="003C3A1E" w:rsidRPr="009C15C7">
        <w:rPr>
          <w:rStyle w:val="shorttext"/>
          <w:rFonts w:ascii="Times New Roman" w:hAnsi="Times New Roman"/>
          <w:sz w:val="24"/>
          <w:szCs w:val="24"/>
        </w:rPr>
        <w:t xml:space="preserve">The </w:t>
      </w:r>
      <w:r w:rsidR="00091CC3" w:rsidRPr="009C15C7">
        <w:rPr>
          <w:rStyle w:val="shorttext"/>
          <w:rFonts w:ascii="Times New Roman" w:hAnsi="Times New Roman"/>
          <w:sz w:val="24"/>
          <w:szCs w:val="24"/>
        </w:rPr>
        <w:t>16</w:t>
      </w:r>
      <w:r w:rsidR="00091CC3" w:rsidRPr="009C15C7">
        <w:rPr>
          <w:rStyle w:val="shorttext"/>
          <w:rFonts w:ascii="Times New Roman" w:hAnsi="Times New Roman"/>
          <w:sz w:val="24"/>
          <w:szCs w:val="24"/>
          <w:vertAlign w:val="superscript"/>
        </w:rPr>
        <w:t>th</w:t>
      </w:r>
      <w:r w:rsidR="00091CC3" w:rsidRPr="009C15C7">
        <w:rPr>
          <w:rStyle w:val="shorttext"/>
          <w:rFonts w:ascii="Times New Roman" w:hAnsi="Times New Roman"/>
          <w:sz w:val="24"/>
          <w:szCs w:val="24"/>
        </w:rPr>
        <w:t xml:space="preserve"> </w:t>
      </w:r>
      <w:r w:rsidR="000A2C7B" w:rsidRPr="009C15C7">
        <w:rPr>
          <w:rStyle w:val="shorttext"/>
          <w:rFonts w:ascii="Times New Roman" w:hAnsi="Times New Roman"/>
          <w:sz w:val="24"/>
          <w:szCs w:val="24"/>
        </w:rPr>
        <w:t xml:space="preserve">and </w:t>
      </w:r>
      <w:r w:rsidR="00E811C3" w:rsidRPr="009C15C7">
        <w:rPr>
          <w:rStyle w:val="shorttext"/>
          <w:rFonts w:ascii="Times New Roman" w:hAnsi="Times New Roman"/>
          <w:sz w:val="24"/>
          <w:szCs w:val="24"/>
        </w:rPr>
        <w:t>17</w:t>
      </w:r>
      <w:r w:rsidR="00E811C3" w:rsidRPr="009C15C7">
        <w:rPr>
          <w:rStyle w:val="shorttext"/>
          <w:rFonts w:ascii="Times New Roman" w:hAnsi="Times New Roman"/>
          <w:sz w:val="24"/>
          <w:szCs w:val="24"/>
          <w:vertAlign w:val="superscript"/>
        </w:rPr>
        <w:t>th</w:t>
      </w:r>
      <w:r w:rsidR="00E811C3" w:rsidRPr="009C15C7">
        <w:rPr>
          <w:rStyle w:val="shorttext"/>
          <w:rFonts w:ascii="Times New Roman" w:hAnsi="Times New Roman"/>
          <w:sz w:val="24"/>
          <w:szCs w:val="24"/>
        </w:rPr>
        <w:t xml:space="preserve"> </w:t>
      </w:r>
      <w:r w:rsidR="003C3A1E" w:rsidRPr="009C15C7">
        <w:rPr>
          <w:rStyle w:val="shorttext"/>
          <w:rFonts w:ascii="Times New Roman" w:hAnsi="Times New Roman"/>
          <w:sz w:val="24"/>
          <w:szCs w:val="24"/>
        </w:rPr>
        <w:t>centur</w:t>
      </w:r>
      <w:r w:rsidR="00F14BD6" w:rsidRPr="009C15C7">
        <w:rPr>
          <w:rStyle w:val="shorttext"/>
          <w:rFonts w:ascii="Times New Roman" w:hAnsi="Times New Roman"/>
          <w:sz w:val="24"/>
          <w:szCs w:val="24"/>
        </w:rPr>
        <w:t>ies</w:t>
      </w:r>
      <w:r w:rsidR="003C3A1E" w:rsidRPr="009C15C7">
        <w:rPr>
          <w:rStyle w:val="shorttext"/>
          <w:rFonts w:ascii="Times New Roman" w:hAnsi="Times New Roman"/>
          <w:sz w:val="24"/>
          <w:szCs w:val="24"/>
        </w:rPr>
        <w:t xml:space="preserve"> w</w:t>
      </w:r>
      <w:r w:rsidR="00F14BD6" w:rsidRPr="009C15C7">
        <w:rPr>
          <w:rStyle w:val="shorttext"/>
          <w:rFonts w:ascii="Times New Roman" w:hAnsi="Times New Roman"/>
          <w:sz w:val="24"/>
          <w:szCs w:val="24"/>
        </w:rPr>
        <w:t>ere</w:t>
      </w:r>
      <w:r w:rsidR="000A2C7B" w:rsidRPr="009C15C7">
        <w:rPr>
          <w:rStyle w:val="shorttext"/>
          <w:rFonts w:ascii="Times New Roman" w:hAnsi="Times New Roman"/>
          <w:sz w:val="24"/>
          <w:szCs w:val="24"/>
        </w:rPr>
        <w:t xml:space="preserve"> </w:t>
      </w:r>
      <w:r w:rsidR="00F14BD6" w:rsidRPr="009C15C7">
        <w:rPr>
          <w:rStyle w:val="shorttext"/>
          <w:rFonts w:ascii="Times New Roman" w:hAnsi="Times New Roman"/>
          <w:sz w:val="24"/>
          <w:szCs w:val="24"/>
        </w:rPr>
        <w:t>marked by</w:t>
      </w:r>
      <w:r w:rsidR="000A2C7B" w:rsidRPr="009C15C7">
        <w:rPr>
          <w:rStyle w:val="shorttext"/>
          <w:rFonts w:ascii="Times New Roman" w:hAnsi="Times New Roman"/>
          <w:sz w:val="24"/>
          <w:szCs w:val="24"/>
        </w:rPr>
        <w:t xml:space="preserve"> </w:t>
      </w:r>
      <w:r w:rsidR="00F14BD6" w:rsidRPr="009C15C7">
        <w:rPr>
          <w:rStyle w:val="shorttext"/>
          <w:rFonts w:ascii="Times New Roman" w:hAnsi="Times New Roman"/>
          <w:sz w:val="24"/>
          <w:szCs w:val="24"/>
        </w:rPr>
        <w:t>recurrent</w:t>
      </w:r>
      <w:r w:rsidR="000A2C7B" w:rsidRPr="009C15C7">
        <w:rPr>
          <w:rStyle w:val="shorttext"/>
          <w:rFonts w:ascii="Times New Roman" w:hAnsi="Times New Roman"/>
          <w:sz w:val="24"/>
          <w:szCs w:val="24"/>
        </w:rPr>
        <w:t xml:space="preserve"> war</w:t>
      </w:r>
      <w:r w:rsidR="00F14BD6" w:rsidRPr="009C15C7">
        <w:rPr>
          <w:rStyle w:val="shorttext"/>
          <w:rFonts w:ascii="Times New Roman" w:hAnsi="Times New Roman"/>
          <w:sz w:val="24"/>
          <w:szCs w:val="24"/>
        </w:rPr>
        <w:t>s</w:t>
      </w:r>
      <w:r w:rsidR="000A2C7B" w:rsidRPr="009C15C7">
        <w:rPr>
          <w:rStyle w:val="shorttext"/>
          <w:rFonts w:ascii="Times New Roman" w:hAnsi="Times New Roman"/>
          <w:sz w:val="24"/>
          <w:szCs w:val="24"/>
        </w:rPr>
        <w:t xml:space="preserve"> between </w:t>
      </w:r>
      <w:r w:rsidR="00F14BD6" w:rsidRPr="009C15C7">
        <w:rPr>
          <w:rStyle w:val="shorttext"/>
          <w:rFonts w:ascii="Times New Roman" w:hAnsi="Times New Roman"/>
          <w:sz w:val="24"/>
          <w:szCs w:val="24"/>
        </w:rPr>
        <w:t xml:space="preserve">the </w:t>
      </w:r>
      <w:r w:rsidR="000A2C7B" w:rsidRPr="009C15C7">
        <w:rPr>
          <w:rStyle w:val="st"/>
          <w:rFonts w:ascii="Times New Roman" w:hAnsi="Times New Roman"/>
          <w:sz w:val="24"/>
          <w:szCs w:val="24"/>
        </w:rPr>
        <w:t xml:space="preserve">Tsardom of </w:t>
      </w:r>
      <w:r w:rsidR="000A2C7B" w:rsidRPr="009C15C7">
        <w:rPr>
          <w:rStyle w:val="Uwydatnienie"/>
          <w:rFonts w:ascii="Times New Roman" w:hAnsi="Times New Roman"/>
          <w:i w:val="0"/>
          <w:sz w:val="24"/>
          <w:szCs w:val="24"/>
        </w:rPr>
        <w:t>Russia</w:t>
      </w:r>
      <w:r w:rsidR="000A2C7B" w:rsidRPr="009C15C7">
        <w:rPr>
          <w:rStyle w:val="st"/>
          <w:rFonts w:ascii="Times New Roman" w:hAnsi="Times New Roman"/>
          <w:i/>
          <w:sz w:val="24"/>
          <w:szCs w:val="24"/>
        </w:rPr>
        <w:t xml:space="preserve"> </w:t>
      </w:r>
      <w:r w:rsidR="000A2C7B" w:rsidRPr="009C15C7">
        <w:rPr>
          <w:rStyle w:val="st"/>
          <w:rFonts w:ascii="Times New Roman" w:hAnsi="Times New Roman"/>
          <w:sz w:val="24"/>
          <w:szCs w:val="24"/>
        </w:rPr>
        <w:t>and the</w:t>
      </w:r>
      <w:r w:rsidR="000A2C7B" w:rsidRPr="009C15C7">
        <w:rPr>
          <w:rStyle w:val="st"/>
          <w:rFonts w:ascii="Times New Roman" w:hAnsi="Times New Roman"/>
          <w:i/>
          <w:sz w:val="24"/>
          <w:szCs w:val="24"/>
        </w:rPr>
        <w:t xml:space="preserve"> </w:t>
      </w:r>
      <w:r w:rsidR="000A2C7B" w:rsidRPr="009C15C7">
        <w:rPr>
          <w:rStyle w:val="Uwydatnienie"/>
          <w:rFonts w:ascii="Times New Roman" w:hAnsi="Times New Roman"/>
          <w:i w:val="0"/>
          <w:sz w:val="24"/>
          <w:szCs w:val="24"/>
        </w:rPr>
        <w:t>Polish</w:t>
      </w:r>
      <w:r w:rsidR="000A2C7B" w:rsidRPr="009C15C7">
        <w:rPr>
          <w:rStyle w:val="st"/>
          <w:rFonts w:ascii="Times New Roman" w:hAnsi="Times New Roman"/>
          <w:i/>
          <w:sz w:val="24"/>
          <w:szCs w:val="24"/>
        </w:rPr>
        <w:t>-</w:t>
      </w:r>
      <w:r w:rsidR="000A2C7B" w:rsidRPr="009C15C7">
        <w:rPr>
          <w:rStyle w:val="st"/>
          <w:rFonts w:ascii="Times New Roman" w:hAnsi="Times New Roman"/>
          <w:sz w:val="24"/>
          <w:szCs w:val="24"/>
        </w:rPr>
        <w:t>Lithuanian Commonwealth</w:t>
      </w:r>
      <w:r w:rsidR="000A2C7B" w:rsidRPr="009C15C7">
        <w:rPr>
          <w:rStyle w:val="shorttext"/>
          <w:rFonts w:ascii="Times New Roman" w:hAnsi="Times New Roman"/>
          <w:sz w:val="24"/>
          <w:szCs w:val="24"/>
        </w:rPr>
        <w:t xml:space="preserve">, </w:t>
      </w:r>
      <w:r w:rsidR="00F14BD6" w:rsidRPr="009C15C7">
        <w:rPr>
          <w:rStyle w:val="shorttext"/>
          <w:rFonts w:ascii="Times New Roman" w:hAnsi="Times New Roman"/>
          <w:sz w:val="24"/>
          <w:szCs w:val="24"/>
        </w:rPr>
        <w:t>mainly fought over</w:t>
      </w:r>
      <w:r w:rsidR="000A2C7B" w:rsidRPr="009C15C7">
        <w:rPr>
          <w:rStyle w:val="shorttext"/>
          <w:rFonts w:ascii="Times New Roman" w:hAnsi="Times New Roman"/>
          <w:sz w:val="24"/>
          <w:szCs w:val="24"/>
        </w:rPr>
        <w:t xml:space="preserve"> </w:t>
      </w:r>
      <w:r w:rsidR="00F14BD6" w:rsidRPr="009C15C7">
        <w:rPr>
          <w:rStyle w:val="shorttext"/>
          <w:rFonts w:ascii="Times New Roman" w:hAnsi="Times New Roman"/>
          <w:sz w:val="24"/>
          <w:szCs w:val="24"/>
        </w:rPr>
        <w:t>which state should</w:t>
      </w:r>
      <w:r w:rsidR="000A2C7B" w:rsidRPr="009C15C7">
        <w:rPr>
          <w:rStyle w:val="shorttext"/>
          <w:rFonts w:ascii="Times New Roman" w:hAnsi="Times New Roman"/>
          <w:sz w:val="24"/>
          <w:szCs w:val="24"/>
        </w:rPr>
        <w:t xml:space="preserve"> control Ukrainian territory.  </w:t>
      </w:r>
      <w:r w:rsidR="003265CF" w:rsidRPr="009C15C7">
        <w:rPr>
          <w:rStyle w:val="shorttext"/>
          <w:rFonts w:ascii="Times New Roman" w:hAnsi="Times New Roman"/>
          <w:sz w:val="24"/>
          <w:szCs w:val="24"/>
        </w:rPr>
        <w:t xml:space="preserve">In </w:t>
      </w:r>
      <w:r w:rsidR="004A61B4" w:rsidRPr="009C15C7">
        <w:rPr>
          <w:rStyle w:val="shorttext"/>
          <w:rFonts w:ascii="Times New Roman" w:hAnsi="Times New Roman"/>
          <w:sz w:val="24"/>
          <w:szCs w:val="24"/>
        </w:rPr>
        <w:t xml:space="preserve">the </w:t>
      </w:r>
      <w:r w:rsidR="00E811C3" w:rsidRPr="009C15C7">
        <w:rPr>
          <w:rStyle w:val="shorttext"/>
          <w:rFonts w:ascii="Times New Roman" w:hAnsi="Times New Roman"/>
          <w:sz w:val="24"/>
          <w:szCs w:val="24"/>
        </w:rPr>
        <w:t>18</w:t>
      </w:r>
      <w:r w:rsidR="00E811C3" w:rsidRPr="009C15C7">
        <w:rPr>
          <w:rStyle w:val="shorttext"/>
          <w:rFonts w:ascii="Times New Roman" w:hAnsi="Times New Roman"/>
          <w:sz w:val="24"/>
          <w:szCs w:val="24"/>
          <w:vertAlign w:val="superscript"/>
        </w:rPr>
        <w:t>th</w:t>
      </w:r>
      <w:r w:rsidR="00E811C3" w:rsidRPr="009C15C7">
        <w:rPr>
          <w:rStyle w:val="shorttext"/>
          <w:rFonts w:ascii="Times New Roman" w:hAnsi="Times New Roman"/>
          <w:sz w:val="24"/>
          <w:szCs w:val="24"/>
        </w:rPr>
        <w:t xml:space="preserve"> </w:t>
      </w:r>
      <w:r w:rsidR="003265CF" w:rsidRPr="009C15C7">
        <w:rPr>
          <w:rStyle w:val="shorttext"/>
          <w:rFonts w:ascii="Times New Roman" w:hAnsi="Times New Roman"/>
          <w:sz w:val="24"/>
          <w:szCs w:val="24"/>
        </w:rPr>
        <w:t xml:space="preserve">century Poland </w:t>
      </w:r>
      <w:r w:rsidR="00F14BD6" w:rsidRPr="009C15C7">
        <w:rPr>
          <w:rFonts w:ascii="Times New Roman" w:hAnsi="Times New Roman"/>
          <w:sz w:val="24"/>
          <w:szCs w:val="24"/>
        </w:rPr>
        <w:t>fell</w:t>
      </w:r>
      <w:r w:rsidR="003265CF" w:rsidRPr="009C15C7">
        <w:rPr>
          <w:rFonts w:ascii="Times New Roman" w:hAnsi="Times New Roman"/>
          <w:sz w:val="24"/>
          <w:szCs w:val="24"/>
        </w:rPr>
        <w:t xml:space="preserve"> under Russia</w:t>
      </w:r>
      <w:r w:rsidR="00F14BD6" w:rsidRPr="009C15C7">
        <w:rPr>
          <w:rFonts w:ascii="Times New Roman" w:hAnsi="Times New Roman"/>
          <w:sz w:val="24"/>
          <w:szCs w:val="24"/>
        </w:rPr>
        <w:t>n</w:t>
      </w:r>
      <w:r w:rsidR="003265CF" w:rsidRPr="009C15C7">
        <w:rPr>
          <w:rFonts w:ascii="Times New Roman" w:hAnsi="Times New Roman"/>
          <w:sz w:val="24"/>
          <w:szCs w:val="24"/>
        </w:rPr>
        <w:t xml:space="preserve"> control</w:t>
      </w:r>
      <w:r w:rsidR="00F14BD6" w:rsidRPr="009C15C7">
        <w:rPr>
          <w:rFonts w:ascii="Times New Roman" w:hAnsi="Times New Roman"/>
          <w:sz w:val="24"/>
          <w:szCs w:val="24"/>
        </w:rPr>
        <w:t xml:space="preserve">, before </w:t>
      </w:r>
      <w:r w:rsidR="003265CF" w:rsidRPr="009C15C7">
        <w:rPr>
          <w:rFonts w:ascii="Times New Roman" w:hAnsi="Times New Roman"/>
          <w:sz w:val="24"/>
          <w:szCs w:val="24"/>
        </w:rPr>
        <w:t>fin</w:t>
      </w:r>
      <w:r w:rsidR="004A61B4" w:rsidRPr="009C15C7">
        <w:rPr>
          <w:rFonts w:ascii="Times New Roman" w:hAnsi="Times New Roman"/>
          <w:sz w:val="24"/>
          <w:szCs w:val="24"/>
        </w:rPr>
        <w:t xml:space="preserve">ally </w:t>
      </w:r>
      <w:r w:rsidR="00F14BD6" w:rsidRPr="009C15C7">
        <w:rPr>
          <w:rFonts w:ascii="Times New Roman" w:hAnsi="Times New Roman"/>
          <w:sz w:val="24"/>
          <w:szCs w:val="24"/>
        </w:rPr>
        <w:t>collapsing</w:t>
      </w:r>
      <w:r w:rsidR="004A61B4" w:rsidRPr="009C15C7">
        <w:rPr>
          <w:rFonts w:ascii="Times New Roman" w:hAnsi="Times New Roman"/>
          <w:sz w:val="24"/>
          <w:szCs w:val="24"/>
        </w:rPr>
        <w:t xml:space="preserve"> at the end of th</w:t>
      </w:r>
      <w:r w:rsidR="00F14BD6" w:rsidRPr="009C15C7">
        <w:rPr>
          <w:rFonts w:ascii="Times New Roman" w:hAnsi="Times New Roman"/>
          <w:sz w:val="24"/>
          <w:szCs w:val="24"/>
        </w:rPr>
        <w:t>e same</w:t>
      </w:r>
      <w:r w:rsidR="003265CF" w:rsidRPr="009C15C7">
        <w:rPr>
          <w:rFonts w:ascii="Times New Roman" w:hAnsi="Times New Roman"/>
          <w:sz w:val="24"/>
          <w:szCs w:val="24"/>
        </w:rPr>
        <w:t xml:space="preserve"> century. </w:t>
      </w:r>
      <w:r w:rsidR="00F14BD6" w:rsidRPr="009C15C7">
        <w:rPr>
          <w:rFonts w:ascii="Times New Roman" w:hAnsi="Times New Roman"/>
          <w:sz w:val="24"/>
          <w:szCs w:val="24"/>
        </w:rPr>
        <w:t>However, t</w:t>
      </w:r>
      <w:r w:rsidR="00482DB6" w:rsidRPr="009C15C7">
        <w:rPr>
          <w:rFonts w:ascii="Times New Roman" w:hAnsi="Times New Roman"/>
          <w:sz w:val="24"/>
          <w:szCs w:val="24"/>
        </w:rPr>
        <w:t xml:space="preserve">he </w:t>
      </w:r>
      <w:r w:rsidR="00F14BD6" w:rsidRPr="009C15C7">
        <w:rPr>
          <w:rFonts w:ascii="Times New Roman" w:hAnsi="Times New Roman"/>
          <w:sz w:val="24"/>
          <w:szCs w:val="24"/>
        </w:rPr>
        <w:t xml:space="preserve">most </w:t>
      </w:r>
      <w:r w:rsidR="00482DB6" w:rsidRPr="009C15C7">
        <w:rPr>
          <w:rFonts w:ascii="Times New Roman" w:hAnsi="Times New Roman"/>
          <w:sz w:val="24"/>
          <w:szCs w:val="24"/>
        </w:rPr>
        <w:t xml:space="preserve">serious historical controversies </w:t>
      </w:r>
      <w:r w:rsidR="003D6C80" w:rsidRPr="009C15C7">
        <w:rPr>
          <w:rFonts w:ascii="Times New Roman" w:hAnsi="Times New Roman"/>
          <w:sz w:val="24"/>
          <w:szCs w:val="24"/>
        </w:rPr>
        <w:t>affecting</w:t>
      </w:r>
      <w:r w:rsidR="004A61B4" w:rsidRPr="009C15C7">
        <w:rPr>
          <w:rFonts w:ascii="Times New Roman" w:hAnsi="Times New Roman"/>
          <w:sz w:val="24"/>
          <w:szCs w:val="24"/>
        </w:rPr>
        <w:t xml:space="preserve"> Pol</w:t>
      </w:r>
      <w:r w:rsidR="003D6C80" w:rsidRPr="009C15C7">
        <w:rPr>
          <w:rFonts w:ascii="Times New Roman" w:hAnsi="Times New Roman"/>
          <w:sz w:val="24"/>
          <w:szCs w:val="24"/>
        </w:rPr>
        <w:t>ish-</w:t>
      </w:r>
      <w:r w:rsidR="004A61B4" w:rsidRPr="009C15C7">
        <w:rPr>
          <w:rFonts w:ascii="Times New Roman" w:hAnsi="Times New Roman"/>
          <w:sz w:val="24"/>
          <w:szCs w:val="24"/>
        </w:rPr>
        <w:t>Russia</w:t>
      </w:r>
      <w:r w:rsidR="003D6C80" w:rsidRPr="009C15C7">
        <w:rPr>
          <w:rFonts w:ascii="Times New Roman" w:hAnsi="Times New Roman"/>
          <w:sz w:val="24"/>
          <w:szCs w:val="24"/>
        </w:rPr>
        <w:t>n relations</w:t>
      </w:r>
      <w:r w:rsidR="004A61B4" w:rsidRPr="009C15C7">
        <w:rPr>
          <w:rFonts w:ascii="Times New Roman" w:hAnsi="Times New Roman"/>
          <w:sz w:val="24"/>
          <w:szCs w:val="24"/>
        </w:rPr>
        <w:t xml:space="preserve"> </w:t>
      </w:r>
      <w:r w:rsidR="003D6C80" w:rsidRPr="009C15C7">
        <w:rPr>
          <w:rFonts w:ascii="Times New Roman" w:hAnsi="Times New Roman"/>
          <w:sz w:val="24"/>
          <w:szCs w:val="24"/>
        </w:rPr>
        <w:t>are provoked by events that occurred in the</w:t>
      </w:r>
      <w:r w:rsidR="004A61B4" w:rsidRPr="009C15C7">
        <w:rPr>
          <w:rFonts w:ascii="Times New Roman" w:hAnsi="Times New Roman"/>
          <w:sz w:val="24"/>
          <w:szCs w:val="24"/>
        </w:rPr>
        <w:t xml:space="preserve"> </w:t>
      </w:r>
      <w:r w:rsidR="004A61B4" w:rsidRPr="009C15C7">
        <w:rPr>
          <w:rFonts w:ascii="Times New Roman" w:hAnsi="Times New Roman"/>
          <w:sz w:val="24"/>
          <w:szCs w:val="24"/>
        </w:rPr>
        <w:lastRenderedPageBreak/>
        <w:t>20</w:t>
      </w:r>
      <w:r w:rsidR="004A61B4" w:rsidRPr="009C15C7">
        <w:rPr>
          <w:rFonts w:ascii="Times New Roman" w:hAnsi="Times New Roman"/>
          <w:sz w:val="24"/>
          <w:szCs w:val="24"/>
          <w:vertAlign w:val="superscript"/>
        </w:rPr>
        <w:t>th</w:t>
      </w:r>
      <w:r w:rsidR="004A61B4" w:rsidRPr="009C15C7">
        <w:rPr>
          <w:rFonts w:ascii="Times New Roman" w:hAnsi="Times New Roman"/>
          <w:sz w:val="24"/>
          <w:szCs w:val="24"/>
        </w:rPr>
        <w:t xml:space="preserve"> </w:t>
      </w:r>
      <w:r w:rsidR="00482DB6" w:rsidRPr="009C15C7">
        <w:rPr>
          <w:rFonts w:ascii="Times New Roman" w:hAnsi="Times New Roman"/>
          <w:sz w:val="24"/>
          <w:szCs w:val="24"/>
        </w:rPr>
        <w:t xml:space="preserve">century. </w:t>
      </w:r>
      <w:r w:rsidR="001379A5" w:rsidRPr="009C15C7">
        <w:rPr>
          <w:rFonts w:ascii="Times New Roman" w:hAnsi="Times New Roman"/>
          <w:sz w:val="24"/>
          <w:szCs w:val="24"/>
        </w:rPr>
        <w:t xml:space="preserve"> </w:t>
      </w:r>
      <w:r w:rsidR="003D6C80" w:rsidRPr="009C15C7">
        <w:rPr>
          <w:rFonts w:ascii="Times New Roman" w:hAnsi="Times New Roman"/>
          <w:sz w:val="24"/>
          <w:szCs w:val="24"/>
        </w:rPr>
        <w:t>This is clear to see from</w:t>
      </w:r>
      <w:r w:rsidR="001379A5" w:rsidRPr="009C15C7">
        <w:rPr>
          <w:rFonts w:ascii="Times New Roman" w:hAnsi="Times New Roman"/>
          <w:sz w:val="24"/>
          <w:szCs w:val="24"/>
        </w:rPr>
        <w:t xml:space="preserve"> </w:t>
      </w:r>
      <w:r w:rsidR="003D6C80" w:rsidRPr="009C15C7">
        <w:rPr>
          <w:rFonts w:ascii="Times New Roman" w:hAnsi="Times New Roman"/>
          <w:sz w:val="24"/>
          <w:szCs w:val="24"/>
        </w:rPr>
        <w:t>the huge differences between</w:t>
      </w:r>
      <w:r w:rsidR="001379A5" w:rsidRPr="009C15C7">
        <w:rPr>
          <w:rFonts w:ascii="Times New Roman" w:hAnsi="Times New Roman"/>
          <w:sz w:val="24"/>
          <w:szCs w:val="24"/>
        </w:rPr>
        <w:t xml:space="preserve"> Polish and Russian interpretations of the </w:t>
      </w:r>
      <w:r w:rsidR="003D6C80" w:rsidRPr="009C15C7">
        <w:rPr>
          <w:rFonts w:ascii="Times New Roman" w:hAnsi="Times New Roman"/>
          <w:sz w:val="24"/>
          <w:szCs w:val="24"/>
        </w:rPr>
        <w:t xml:space="preserve">causes of </w:t>
      </w:r>
      <w:r w:rsidR="004A61B4" w:rsidRPr="009C15C7">
        <w:rPr>
          <w:rStyle w:val="shorttext"/>
          <w:rFonts w:ascii="Times New Roman" w:hAnsi="Times New Roman"/>
          <w:sz w:val="24"/>
          <w:szCs w:val="24"/>
        </w:rPr>
        <w:t>World War II</w:t>
      </w:r>
      <w:r w:rsidR="00C1450E" w:rsidRPr="009C15C7">
        <w:rPr>
          <w:rStyle w:val="shorttext"/>
          <w:rFonts w:ascii="Times New Roman" w:hAnsi="Times New Roman"/>
          <w:sz w:val="24"/>
          <w:szCs w:val="24"/>
        </w:rPr>
        <w:t>. Wh</w:t>
      </w:r>
      <w:r w:rsidR="003D6C80" w:rsidRPr="009C15C7">
        <w:rPr>
          <w:rStyle w:val="shorttext"/>
          <w:rFonts w:ascii="Times New Roman" w:hAnsi="Times New Roman"/>
          <w:sz w:val="24"/>
          <w:szCs w:val="24"/>
        </w:rPr>
        <w:t>ile</w:t>
      </w:r>
      <w:r w:rsidR="00C1450E" w:rsidRPr="009C15C7">
        <w:rPr>
          <w:rStyle w:val="shorttext"/>
          <w:rFonts w:ascii="Times New Roman" w:hAnsi="Times New Roman"/>
          <w:sz w:val="24"/>
          <w:szCs w:val="24"/>
        </w:rPr>
        <w:t xml:space="preserve"> </w:t>
      </w:r>
      <w:r w:rsidR="003D6C80" w:rsidRPr="009C15C7">
        <w:rPr>
          <w:rStyle w:val="shorttext"/>
          <w:rFonts w:ascii="Times New Roman" w:hAnsi="Times New Roman"/>
          <w:sz w:val="24"/>
          <w:szCs w:val="24"/>
        </w:rPr>
        <w:t xml:space="preserve">the </w:t>
      </w:r>
      <w:r w:rsidR="00C1450E" w:rsidRPr="009C15C7">
        <w:rPr>
          <w:rStyle w:val="shorttext"/>
          <w:rFonts w:ascii="Times New Roman" w:hAnsi="Times New Roman"/>
          <w:sz w:val="24"/>
          <w:szCs w:val="24"/>
        </w:rPr>
        <w:t>Polish side u</w:t>
      </w:r>
      <w:r w:rsidR="00C1450E" w:rsidRPr="009C15C7">
        <w:rPr>
          <w:rFonts w:ascii="Times New Roman" w:hAnsi="Times New Roman"/>
          <w:sz w:val="24"/>
          <w:szCs w:val="24"/>
        </w:rPr>
        <w:t>nderlines Russia</w:t>
      </w:r>
      <w:r w:rsidR="003D6C80" w:rsidRPr="009C15C7">
        <w:rPr>
          <w:rFonts w:ascii="Times New Roman" w:hAnsi="Times New Roman"/>
          <w:sz w:val="24"/>
          <w:szCs w:val="24"/>
        </w:rPr>
        <w:t>’s</w:t>
      </w:r>
      <w:r w:rsidR="00C1450E" w:rsidRPr="009C15C7">
        <w:rPr>
          <w:rFonts w:ascii="Times New Roman" w:hAnsi="Times New Roman"/>
          <w:sz w:val="24"/>
          <w:szCs w:val="24"/>
        </w:rPr>
        <w:t xml:space="preserve"> cooperation with Hitler</w:t>
      </w:r>
      <w:r w:rsidR="003D6C80" w:rsidRPr="009C15C7">
        <w:rPr>
          <w:rFonts w:ascii="Times New Roman" w:hAnsi="Times New Roman"/>
          <w:sz w:val="24"/>
          <w:szCs w:val="24"/>
        </w:rPr>
        <w:t xml:space="preserve">, the </w:t>
      </w:r>
      <w:r w:rsidR="00C1450E" w:rsidRPr="009C15C7">
        <w:rPr>
          <w:rFonts w:ascii="Times New Roman" w:hAnsi="Times New Roman"/>
          <w:sz w:val="24"/>
          <w:szCs w:val="24"/>
        </w:rPr>
        <w:t>sign</w:t>
      </w:r>
      <w:r w:rsidR="00161F10" w:rsidRPr="009C15C7">
        <w:rPr>
          <w:rFonts w:ascii="Times New Roman" w:hAnsi="Times New Roman"/>
          <w:sz w:val="24"/>
          <w:szCs w:val="24"/>
        </w:rPr>
        <w:t xml:space="preserve">ing </w:t>
      </w:r>
      <w:r w:rsidR="003D6C80" w:rsidRPr="009C15C7">
        <w:rPr>
          <w:rFonts w:ascii="Times New Roman" w:hAnsi="Times New Roman"/>
          <w:sz w:val="24"/>
          <w:szCs w:val="24"/>
        </w:rPr>
        <w:t xml:space="preserve">of </w:t>
      </w:r>
      <w:r w:rsidR="00161F10" w:rsidRPr="009C15C7">
        <w:rPr>
          <w:rFonts w:ascii="Times New Roman" w:hAnsi="Times New Roman"/>
          <w:sz w:val="24"/>
          <w:szCs w:val="24"/>
        </w:rPr>
        <w:t xml:space="preserve">the Ribbentrop-Molotov </w:t>
      </w:r>
      <w:r w:rsidR="00B2057C" w:rsidRPr="009C15C7">
        <w:rPr>
          <w:rFonts w:ascii="Times New Roman" w:hAnsi="Times New Roman"/>
          <w:sz w:val="24"/>
          <w:szCs w:val="24"/>
        </w:rPr>
        <w:t>P</w:t>
      </w:r>
      <w:r w:rsidR="00161F10" w:rsidRPr="009C15C7">
        <w:rPr>
          <w:rFonts w:ascii="Times New Roman" w:hAnsi="Times New Roman"/>
          <w:sz w:val="24"/>
          <w:szCs w:val="24"/>
        </w:rPr>
        <w:t>act</w:t>
      </w:r>
      <w:r w:rsidR="00B8794A" w:rsidRPr="009C15C7">
        <w:rPr>
          <w:rFonts w:ascii="Times New Roman" w:hAnsi="Times New Roman"/>
          <w:sz w:val="24"/>
          <w:szCs w:val="24"/>
        </w:rPr>
        <w:t xml:space="preserve"> and</w:t>
      </w:r>
      <w:r w:rsidR="003D6C80" w:rsidRPr="009C15C7">
        <w:rPr>
          <w:rFonts w:ascii="Times New Roman" w:hAnsi="Times New Roman"/>
          <w:sz w:val="24"/>
          <w:szCs w:val="24"/>
        </w:rPr>
        <w:t>, ultimately,</w:t>
      </w:r>
      <w:r w:rsidR="00B8794A" w:rsidRPr="009C15C7">
        <w:rPr>
          <w:rFonts w:ascii="Times New Roman" w:hAnsi="Times New Roman"/>
          <w:sz w:val="24"/>
          <w:szCs w:val="24"/>
        </w:rPr>
        <w:t xml:space="preserve"> </w:t>
      </w:r>
      <w:r w:rsidR="00B2057C" w:rsidRPr="009C15C7">
        <w:rPr>
          <w:rFonts w:ascii="Times New Roman" w:hAnsi="Times New Roman"/>
          <w:sz w:val="24"/>
          <w:szCs w:val="24"/>
        </w:rPr>
        <w:t>its</w:t>
      </w:r>
      <w:r w:rsidR="00161F10" w:rsidRPr="009C15C7">
        <w:rPr>
          <w:rFonts w:ascii="Times New Roman" w:hAnsi="Times New Roman"/>
          <w:sz w:val="24"/>
          <w:szCs w:val="24"/>
        </w:rPr>
        <w:t xml:space="preserve"> </w:t>
      </w:r>
      <w:r w:rsidR="003D6C80" w:rsidRPr="009C15C7">
        <w:rPr>
          <w:rFonts w:ascii="Times New Roman" w:hAnsi="Times New Roman"/>
          <w:sz w:val="24"/>
          <w:szCs w:val="24"/>
        </w:rPr>
        <w:t>co</w:t>
      </w:r>
      <w:r w:rsidR="00B2057C" w:rsidRPr="009C15C7">
        <w:rPr>
          <w:rFonts w:ascii="Times New Roman" w:hAnsi="Times New Roman"/>
          <w:sz w:val="24"/>
          <w:szCs w:val="24"/>
        </w:rPr>
        <w:t>ordinated</w:t>
      </w:r>
      <w:r w:rsidR="003D6C80" w:rsidRPr="009C15C7">
        <w:rPr>
          <w:rFonts w:ascii="Times New Roman" w:hAnsi="Times New Roman"/>
          <w:sz w:val="24"/>
          <w:szCs w:val="24"/>
        </w:rPr>
        <w:t xml:space="preserve"> </w:t>
      </w:r>
      <w:r w:rsidR="00B8794A" w:rsidRPr="009C15C7">
        <w:rPr>
          <w:rFonts w:ascii="Times New Roman" w:hAnsi="Times New Roman"/>
          <w:sz w:val="24"/>
          <w:szCs w:val="24"/>
        </w:rPr>
        <w:t>a</w:t>
      </w:r>
      <w:r w:rsidR="003D6C80" w:rsidRPr="009C15C7">
        <w:rPr>
          <w:rFonts w:ascii="Times New Roman" w:hAnsi="Times New Roman"/>
          <w:sz w:val="24"/>
          <w:szCs w:val="24"/>
        </w:rPr>
        <w:t>ssault on Poland</w:t>
      </w:r>
      <w:r w:rsidR="00B8794A" w:rsidRPr="009C15C7">
        <w:rPr>
          <w:rFonts w:ascii="Times New Roman" w:hAnsi="Times New Roman"/>
          <w:sz w:val="24"/>
          <w:szCs w:val="24"/>
        </w:rPr>
        <w:t xml:space="preserve"> </w:t>
      </w:r>
      <w:r w:rsidR="00161F10" w:rsidRPr="009C15C7">
        <w:rPr>
          <w:rFonts w:ascii="Times New Roman" w:hAnsi="Times New Roman"/>
          <w:sz w:val="24"/>
          <w:szCs w:val="24"/>
        </w:rPr>
        <w:t xml:space="preserve">with </w:t>
      </w:r>
      <w:r w:rsidR="003D6C80" w:rsidRPr="009C15C7">
        <w:rPr>
          <w:rStyle w:val="shorttext"/>
          <w:rFonts w:ascii="Times New Roman" w:hAnsi="Times New Roman"/>
          <w:sz w:val="24"/>
          <w:szCs w:val="24"/>
        </w:rPr>
        <w:t>F</w:t>
      </w:r>
      <w:r w:rsidR="00161F10" w:rsidRPr="009C15C7">
        <w:rPr>
          <w:rStyle w:val="shorttext"/>
          <w:rFonts w:ascii="Times New Roman" w:hAnsi="Times New Roman"/>
          <w:sz w:val="24"/>
          <w:szCs w:val="24"/>
        </w:rPr>
        <w:t>ascist Germany</w:t>
      </w:r>
      <w:r w:rsidR="00C1450E" w:rsidRPr="009C15C7">
        <w:rPr>
          <w:rFonts w:ascii="Times New Roman" w:hAnsi="Times New Roman"/>
          <w:sz w:val="24"/>
          <w:szCs w:val="24"/>
        </w:rPr>
        <w:t xml:space="preserve">, </w:t>
      </w:r>
      <w:r w:rsidR="003D6C80" w:rsidRPr="009C15C7">
        <w:rPr>
          <w:rFonts w:ascii="Times New Roman" w:hAnsi="Times New Roman"/>
          <w:sz w:val="24"/>
          <w:szCs w:val="24"/>
        </w:rPr>
        <w:t xml:space="preserve">the </w:t>
      </w:r>
      <w:r w:rsidR="00C1450E" w:rsidRPr="009C15C7">
        <w:rPr>
          <w:rFonts w:ascii="Times New Roman" w:hAnsi="Times New Roman"/>
          <w:sz w:val="24"/>
          <w:szCs w:val="24"/>
        </w:rPr>
        <w:t xml:space="preserve">Russian side </w:t>
      </w:r>
      <w:r w:rsidR="00B8794A" w:rsidRPr="009C15C7">
        <w:rPr>
          <w:rStyle w:val="shorttext"/>
          <w:rFonts w:ascii="Times New Roman" w:hAnsi="Times New Roman"/>
          <w:sz w:val="24"/>
          <w:szCs w:val="24"/>
        </w:rPr>
        <w:t>draws attention to the</w:t>
      </w:r>
      <w:r w:rsidR="003D6C80" w:rsidRPr="009C15C7">
        <w:rPr>
          <w:rStyle w:val="shorttext"/>
          <w:rFonts w:ascii="Times New Roman" w:hAnsi="Times New Roman"/>
          <w:sz w:val="24"/>
          <w:szCs w:val="24"/>
        </w:rPr>
        <w:t>ir</w:t>
      </w:r>
      <w:r w:rsidR="00B8794A" w:rsidRPr="009C15C7">
        <w:rPr>
          <w:rStyle w:val="shorttext"/>
          <w:rFonts w:ascii="Times New Roman" w:hAnsi="Times New Roman"/>
          <w:sz w:val="24"/>
          <w:szCs w:val="24"/>
        </w:rPr>
        <w:t xml:space="preserve"> desire to protect the Russ</w:t>
      </w:r>
      <w:r w:rsidR="003D6C80" w:rsidRPr="009C15C7">
        <w:rPr>
          <w:rStyle w:val="shorttext"/>
          <w:rFonts w:ascii="Times New Roman" w:hAnsi="Times New Roman"/>
          <w:sz w:val="24"/>
          <w:szCs w:val="24"/>
        </w:rPr>
        <w:t>ophone</w:t>
      </w:r>
      <w:r w:rsidR="00B8794A" w:rsidRPr="009C15C7">
        <w:rPr>
          <w:rStyle w:val="shorttext"/>
          <w:rFonts w:ascii="Times New Roman" w:hAnsi="Times New Roman"/>
          <w:sz w:val="24"/>
          <w:szCs w:val="24"/>
        </w:rPr>
        <w:t xml:space="preserve"> population in the east</w:t>
      </w:r>
      <w:r w:rsidR="003D6C80" w:rsidRPr="009C15C7">
        <w:rPr>
          <w:rStyle w:val="shorttext"/>
          <w:rFonts w:ascii="Times New Roman" w:hAnsi="Times New Roman"/>
          <w:sz w:val="24"/>
          <w:szCs w:val="24"/>
        </w:rPr>
        <w:t>ern</w:t>
      </w:r>
      <w:r w:rsidR="00B8794A" w:rsidRPr="009C15C7">
        <w:rPr>
          <w:rStyle w:val="shorttext"/>
          <w:rFonts w:ascii="Times New Roman" w:hAnsi="Times New Roman"/>
          <w:sz w:val="24"/>
          <w:szCs w:val="24"/>
        </w:rPr>
        <w:t xml:space="preserve"> parts of Poland</w:t>
      </w:r>
      <w:r w:rsidR="00B34B47" w:rsidRPr="009C15C7">
        <w:rPr>
          <w:rStyle w:val="shorttext"/>
          <w:rFonts w:ascii="Times New Roman" w:hAnsi="Times New Roman"/>
          <w:sz w:val="24"/>
          <w:szCs w:val="24"/>
        </w:rPr>
        <w:t xml:space="preserve"> and </w:t>
      </w:r>
      <w:r w:rsidR="00161F10" w:rsidRPr="009C15C7">
        <w:rPr>
          <w:rStyle w:val="shorttext"/>
          <w:rFonts w:ascii="Times New Roman" w:hAnsi="Times New Roman"/>
          <w:sz w:val="24"/>
          <w:szCs w:val="24"/>
        </w:rPr>
        <w:t xml:space="preserve">the </w:t>
      </w:r>
      <w:r w:rsidR="00B34B47" w:rsidRPr="009C15C7">
        <w:rPr>
          <w:rStyle w:val="shorttext"/>
          <w:rFonts w:ascii="Times New Roman" w:hAnsi="Times New Roman"/>
          <w:sz w:val="24"/>
          <w:szCs w:val="24"/>
        </w:rPr>
        <w:t>self-defens</w:t>
      </w:r>
      <w:r w:rsidR="003D6C80" w:rsidRPr="009C15C7">
        <w:rPr>
          <w:rStyle w:val="shorttext"/>
          <w:rFonts w:ascii="Times New Roman" w:hAnsi="Times New Roman"/>
          <w:sz w:val="24"/>
          <w:szCs w:val="24"/>
        </w:rPr>
        <w:t>ive</w:t>
      </w:r>
      <w:r w:rsidR="00B34B47" w:rsidRPr="009C15C7">
        <w:rPr>
          <w:rStyle w:val="shorttext"/>
          <w:rFonts w:ascii="Times New Roman" w:hAnsi="Times New Roman"/>
          <w:sz w:val="24"/>
          <w:szCs w:val="24"/>
        </w:rPr>
        <w:t xml:space="preserve"> character of </w:t>
      </w:r>
      <w:r w:rsidR="003D6C80" w:rsidRPr="009C15C7">
        <w:rPr>
          <w:rFonts w:ascii="Times New Roman" w:hAnsi="Times New Roman"/>
          <w:sz w:val="24"/>
          <w:szCs w:val="24"/>
        </w:rPr>
        <w:t>the R</w:t>
      </w:r>
      <w:r w:rsidR="00161F10" w:rsidRPr="009C15C7">
        <w:rPr>
          <w:rFonts w:ascii="Times New Roman" w:hAnsi="Times New Roman"/>
          <w:sz w:val="24"/>
          <w:szCs w:val="24"/>
        </w:rPr>
        <w:t xml:space="preserve">ibbentrop-Molotov </w:t>
      </w:r>
      <w:r w:rsidR="00B2057C" w:rsidRPr="009C15C7">
        <w:rPr>
          <w:rFonts w:ascii="Times New Roman" w:hAnsi="Times New Roman"/>
          <w:sz w:val="24"/>
          <w:szCs w:val="24"/>
        </w:rPr>
        <w:t>P</w:t>
      </w:r>
      <w:r w:rsidR="00161F10" w:rsidRPr="009C15C7">
        <w:rPr>
          <w:rFonts w:ascii="Times New Roman" w:hAnsi="Times New Roman"/>
          <w:sz w:val="24"/>
          <w:szCs w:val="24"/>
        </w:rPr>
        <w:t>act</w:t>
      </w:r>
      <w:r w:rsidR="00B34B47" w:rsidRPr="009C15C7">
        <w:rPr>
          <w:rFonts w:ascii="Times New Roman" w:hAnsi="Times New Roman"/>
          <w:sz w:val="24"/>
          <w:szCs w:val="24"/>
        </w:rPr>
        <w:t xml:space="preserve">. </w:t>
      </w:r>
      <w:r w:rsidR="002D25CC" w:rsidRPr="009C15C7">
        <w:rPr>
          <w:rFonts w:ascii="Times New Roman" w:hAnsi="Times New Roman"/>
          <w:sz w:val="24"/>
          <w:szCs w:val="24"/>
        </w:rPr>
        <w:t>The</w:t>
      </w:r>
      <w:r w:rsidR="00FC0FCF" w:rsidRPr="009C15C7">
        <w:rPr>
          <w:rFonts w:ascii="Times New Roman" w:hAnsi="Times New Roman"/>
          <w:sz w:val="24"/>
          <w:szCs w:val="24"/>
        </w:rPr>
        <w:t>s</w:t>
      </w:r>
      <w:r w:rsidR="002D25CC" w:rsidRPr="009C15C7">
        <w:rPr>
          <w:rFonts w:ascii="Times New Roman" w:hAnsi="Times New Roman"/>
          <w:sz w:val="24"/>
          <w:szCs w:val="24"/>
        </w:rPr>
        <w:t>e</w:t>
      </w:r>
      <w:r w:rsidR="00FC0FCF" w:rsidRPr="009C15C7">
        <w:rPr>
          <w:rFonts w:ascii="Times New Roman" w:hAnsi="Times New Roman"/>
          <w:sz w:val="24"/>
          <w:szCs w:val="24"/>
        </w:rPr>
        <w:t xml:space="preserve"> </w:t>
      </w:r>
      <w:r w:rsidR="003D6C80" w:rsidRPr="009C15C7">
        <w:rPr>
          <w:rFonts w:ascii="Times New Roman" w:hAnsi="Times New Roman"/>
          <w:sz w:val="24"/>
          <w:szCs w:val="24"/>
        </w:rPr>
        <w:t>grave</w:t>
      </w:r>
      <w:r w:rsidR="002D25CC" w:rsidRPr="009C15C7">
        <w:rPr>
          <w:rFonts w:ascii="Times New Roman" w:hAnsi="Times New Roman"/>
          <w:sz w:val="24"/>
          <w:szCs w:val="24"/>
        </w:rPr>
        <w:t xml:space="preserve"> historical disputes</w:t>
      </w:r>
      <w:r w:rsidR="00FC0FCF" w:rsidRPr="009C15C7">
        <w:rPr>
          <w:rFonts w:ascii="Times New Roman" w:hAnsi="Times New Roman"/>
          <w:sz w:val="24"/>
          <w:szCs w:val="24"/>
        </w:rPr>
        <w:t xml:space="preserve"> </w:t>
      </w:r>
      <w:r w:rsidR="003D6C80" w:rsidRPr="009C15C7">
        <w:rPr>
          <w:rFonts w:ascii="Times New Roman" w:hAnsi="Times New Roman"/>
          <w:sz w:val="24"/>
          <w:szCs w:val="24"/>
        </w:rPr>
        <w:t>continue to</w:t>
      </w:r>
      <w:r w:rsidR="00FC0FCF" w:rsidRPr="009C15C7">
        <w:rPr>
          <w:rFonts w:ascii="Times New Roman" w:hAnsi="Times New Roman"/>
          <w:sz w:val="24"/>
          <w:szCs w:val="24"/>
        </w:rPr>
        <w:t xml:space="preserve"> influence relations</w:t>
      </w:r>
      <w:r w:rsidR="003D6C80" w:rsidRPr="009C15C7">
        <w:rPr>
          <w:rFonts w:ascii="Times New Roman" w:hAnsi="Times New Roman"/>
          <w:sz w:val="24"/>
          <w:szCs w:val="24"/>
        </w:rPr>
        <w:t xml:space="preserve"> between the two states</w:t>
      </w:r>
      <w:r w:rsidR="00FC0FCF" w:rsidRPr="009C15C7">
        <w:rPr>
          <w:rFonts w:ascii="Times New Roman" w:hAnsi="Times New Roman"/>
          <w:sz w:val="24"/>
          <w:szCs w:val="24"/>
        </w:rPr>
        <w:t xml:space="preserve">. </w:t>
      </w:r>
      <w:r w:rsidR="003D6C80" w:rsidRPr="009C15C7">
        <w:rPr>
          <w:rFonts w:ascii="Times New Roman" w:hAnsi="Times New Roman"/>
          <w:sz w:val="24"/>
          <w:szCs w:val="24"/>
        </w:rPr>
        <w:t>This is primarily the case because</w:t>
      </w:r>
      <w:r w:rsidR="002D25CC" w:rsidRPr="009C15C7">
        <w:rPr>
          <w:rFonts w:ascii="Times New Roman" w:hAnsi="Times New Roman"/>
          <w:sz w:val="24"/>
          <w:szCs w:val="24"/>
        </w:rPr>
        <w:t xml:space="preserve"> </w:t>
      </w:r>
      <w:r w:rsidR="00FC0FCF" w:rsidRPr="009C15C7">
        <w:rPr>
          <w:rFonts w:ascii="Times New Roman" w:hAnsi="Times New Roman"/>
          <w:sz w:val="24"/>
          <w:szCs w:val="24"/>
        </w:rPr>
        <w:t xml:space="preserve">politicians from Poland and </w:t>
      </w:r>
      <w:r w:rsidR="002D25CC" w:rsidRPr="009C15C7">
        <w:rPr>
          <w:rFonts w:ascii="Times New Roman" w:hAnsi="Times New Roman"/>
          <w:sz w:val="24"/>
          <w:szCs w:val="24"/>
        </w:rPr>
        <w:t xml:space="preserve">Russia </w:t>
      </w:r>
      <w:r w:rsidR="002D6A12" w:rsidRPr="009C15C7">
        <w:rPr>
          <w:rFonts w:ascii="Times New Roman" w:hAnsi="Times New Roman"/>
          <w:sz w:val="24"/>
          <w:szCs w:val="24"/>
        </w:rPr>
        <w:t>readily turn to</w:t>
      </w:r>
      <w:r w:rsidR="00F770CF" w:rsidRPr="009C15C7">
        <w:rPr>
          <w:rFonts w:ascii="Times New Roman" w:hAnsi="Times New Roman"/>
          <w:sz w:val="24"/>
          <w:szCs w:val="24"/>
        </w:rPr>
        <w:t xml:space="preserve"> </w:t>
      </w:r>
      <w:r w:rsidR="00AB6882" w:rsidRPr="009C15C7">
        <w:rPr>
          <w:rFonts w:ascii="Times New Roman" w:hAnsi="Times New Roman"/>
          <w:sz w:val="24"/>
          <w:szCs w:val="24"/>
        </w:rPr>
        <w:t>these historical</w:t>
      </w:r>
      <w:r w:rsidR="00C80386" w:rsidRPr="009C15C7">
        <w:rPr>
          <w:rFonts w:ascii="Times New Roman" w:hAnsi="Times New Roman"/>
          <w:sz w:val="24"/>
          <w:szCs w:val="24"/>
        </w:rPr>
        <w:t xml:space="preserve"> analogies to</w:t>
      </w:r>
      <w:r w:rsidR="00FC0FCF" w:rsidRPr="009C15C7">
        <w:rPr>
          <w:rFonts w:ascii="Times New Roman" w:hAnsi="Times New Roman"/>
          <w:sz w:val="24"/>
          <w:szCs w:val="24"/>
        </w:rPr>
        <w:t xml:space="preserve"> describe contemporary political processes in </w:t>
      </w:r>
      <w:r w:rsidR="002D6A12" w:rsidRPr="009C15C7">
        <w:rPr>
          <w:rFonts w:ascii="Times New Roman" w:hAnsi="Times New Roman"/>
          <w:sz w:val="24"/>
          <w:szCs w:val="24"/>
        </w:rPr>
        <w:t>the rival</w:t>
      </w:r>
      <w:r w:rsidR="00FC0FCF" w:rsidRPr="009C15C7">
        <w:rPr>
          <w:rFonts w:ascii="Times New Roman" w:hAnsi="Times New Roman"/>
          <w:sz w:val="24"/>
          <w:szCs w:val="24"/>
        </w:rPr>
        <w:t xml:space="preserve"> </w:t>
      </w:r>
      <w:r w:rsidR="002D6A12" w:rsidRPr="009C15C7">
        <w:rPr>
          <w:rFonts w:ascii="Times New Roman" w:hAnsi="Times New Roman"/>
          <w:sz w:val="24"/>
          <w:szCs w:val="24"/>
        </w:rPr>
        <w:t>state</w:t>
      </w:r>
      <w:r w:rsidR="00FC0FCF" w:rsidRPr="009C15C7">
        <w:rPr>
          <w:rFonts w:ascii="Times New Roman" w:hAnsi="Times New Roman"/>
          <w:sz w:val="24"/>
          <w:szCs w:val="24"/>
        </w:rPr>
        <w:t>. For example</w:t>
      </w:r>
      <w:r w:rsidR="002D6A12" w:rsidRPr="009C15C7">
        <w:rPr>
          <w:rFonts w:ascii="Times New Roman" w:hAnsi="Times New Roman"/>
          <w:sz w:val="24"/>
          <w:szCs w:val="24"/>
        </w:rPr>
        <w:t>,</w:t>
      </w:r>
      <w:r w:rsidR="00FC0FCF" w:rsidRPr="009C15C7">
        <w:rPr>
          <w:rFonts w:ascii="Times New Roman" w:hAnsi="Times New Roman"/>
          <w:sz w:val="24"/>
          <w:szCs w:val="24"/>
        </w:rPr>
        <w:t xml:space="preserve"> </w:t>
      </w:r>
      <w:r w:rsidR="002D6A12" w:rsidRPr="009C15C7">
        <w:rPr>
          <w:rFonts w:ascii="Times New Roman" w:hAnsi="Times New Roman"/>
          <w:sz w:val="24"/>
          <w:szCs w:val="24"/>
        </w:rPr>
        <w:t xml:space="preserve">during </w:t>
      </w:r>
      <w:r w:rsidR="002627B8" w:rsidRPr="009C15C7">
        <w:rPr>
          <w:rFonts w:ascii="Times New Roman" w:hAnsi="Times New Roman"/>
          <w:sz w:val="24"/>
          <w:szCs w:val="24"/>
        </w:rPr>
        <w:t xml:space="preserve">the </w:t>
      </w:r>
      <w:r w:rsidR="002D6A12" w:rsidRPr="009C15C7">
        <w:rPr>
          <w:rFonts w:ascii="Times New Roman" w:hAnsi="Times New Roman"/>
          <w:sz w:val="24"/>
          <w:szCs w:val="24"/>
        </w:rPr>
        <w:t xml:space="preserve">2009 </w:t>
      </w:r>
      <w:r w:rsidR="002627B8" w:rsidRPr="009C15C7">
        <w:rPr>
          <w:rFonts w:ascii="Times New Roman" w:hAnsi="Times New Roman"/>
          <w:sz w:val="24"/>
          <w:szCs w:val="24"/>
        </w:rPr>
        <w:t xml:space="preserve">anniversary of the </w:t>
      </w:r>
      <w:r w:rsidR="002D6A12" w:rsidRPr="009C15C7">
        <w:rPr>
          <w:rFonts w:ascii="Times New Roman" w:hAnsi="Times New Roman"/>
          <w:sz w:val="24"/>
          <w:szCs w:val="24"/>
        </w:rPr>
        <w:t>outbreak</w:t>
      </w:r>
      <w:r w:rsidR="002627B8" w:rsidRPr="009C15C7">
        <w:rPr>
          <w:rFonts w:ascii="Times New Roman" w:hAnsi="Times New Roman"/>
          <w:sz w:val="24"/>
          <w:szCs w:val="24"/>
        </w:rPr>
        <w:t xml:space="preserve"> of </w:t>
      </w:r>
      <w:r w:rsidR="002D6A12" w:rsidRPr="009C15C7">
        <w:rPr>
          <w:rFonts w:ascii="Times New Roman" w:hAnsi="Times New Roman"/>
          <w:sz w:val="24"/>
          <w:szCs w:val="24"/>
        </w:rPr>
        <w:t xml:space="preserve">World </w:t>
      </w:r>
      <w:r w:rsidR="002627B8" w:rsidRPr="009C15C7">
        <w:rPr>
          <w:rFonts w:ascii="Times New Roman" w:hAnsi="Times New Roman"/>
          <w:sz w:val="24"/>
          <w:szCs w:val="24"/>
        </w:rPr>
        <w:t>War</w:t>
      </w:r>
      <w:r w:rsidR="002D6A12" w:rsidRPr="009C15C7">
        <w:rPr>
          <w:rFonts w:ascii="Times New Roman" w:hAnsi="Times New Roman"/>
          <w:sz w:val="24"/>
          <w:szCs w:val="24"/>
        </w:rPr>
        <w:t xml:space="preserve"> II</w:t>
      </w:r>
      <w:r w:rsidR="00520D6B" w:rsidRPr="009C15C7">
        <w:rPr>
          <w:rFonts w:ascii="Times New Roman" w:hAnsi="Times New Roman"/>
          <w:sz w:val="24"/>
          <w:szCs w:val="24"/>
        </w:rPr>
        <w:t xml:space="preserve"> (WWII)</w:t>
      </w:r>
      <w:r w:rsidR="002D6A12" w:rsidRPr="009C15C7">
        <w:rPr>
          <w:rFonts w:ascii="Times New Roman" w:hAnsi="Times New Roman"/>
          <w:sz w:val="24"/>
          <w:szCs w:val="24"/>
        </w:rPr>
        <w:t xml:space="preserve">, Polish President Lech Kaczyński </w:t>
      </w:r>
      <w:r w:rsidR="002627B8" w:rsidRPr="009C15C7">
        <w:rPr>
          <w:rFonts w:ascii="Times New Roman" w:hAnsi="Times New Roman"/>
          <w:sz w:val="24"/>
          <w:szCs w:val="24"/>
        </w:rPr>
        <w:t>suggested</w:t>
      </w:r>
      <w:r w:rsidR="00AB6882" w:rsidRPr="009C15C7">
        <w:rPr>
          <w:rFonts w:ascii="Times New Roman" w:hAnsi="Times New Roman"/>
          <w:sz w:val="24"/>
          <w:szCs w:val="24"/>
        </w:rPr>
        <w:t xml:space="preserve"> that Russia under </w:t>
      </w:r>
      <w:r w:rsidR="002627B8" w:rsidRPr="009C15C7">
        <w:rPr>
          <w:rFonts w:ascii="Times New Roman" w:hAnsi="Times New Roman"/>
          <w:sz w:val="24"/>
          <w:szCs w:val="24"/>
        </w:rPr>
        <w:t xml:space="preserve">Putin </w:t>
      </w:r>
      <w:r w:rsidR="002D6A12" w:rsidRPr="009C15C7">
        <w:rPr>
          <w:rFonts w:ascii="Times New Roman" w:hAnsi="Times New Roman"/>
          <w:sz w:val="24"/>
          <w:szCs w:val="24"/>
        </w:rPr>
        <w:t>was starting</w:t>
      </w:r>
      <w:r w:rsidR="002627B8" w:rsidRPr="009C15C7">
        <w:rPr>
          <w:rFonts w:ascii="Times New Roman" w:hAnsi="Times New Roman"/>
          <w:sz w:val="24"/>
          <w:szCs w:val="24"/>
        </w:rPr>
        <w:t xml:space="preserve"> to behave like </w:t>
      </w:r>
      <w:r w:rsidR="002D6A12" w:rsidRPr="009C15C7">
        <w:rPr>
          <w:rFonts w:ascii="Times New Roman" w:hAnsi="Times New Roman"/>
          <w:sz w:val="24"/>
          <w:szCs w:val="24"/>
        </w:rPr>
        <w:t>F</w:t>
      </w:r>
      <w:r w:rsidR="002627B8" w:rsidRPr="009C15C7">
        <w:rPr>
          <w:rFonts w:ascii="Times New Roman" w:hAnsi="Times New Roman"/>
          <w:sz w:val="24"/>
          <w:szCs w:val="24"/>
        </w:rPr>
        <w:t>ascist Germany (</w:t>
      </w:r>
      <w:r w:rsidR="00F770CF" w:rsidRPr="009C15C7">
        <w:rPr>
          <w:rFonts w:ascii="Times New Roman" w:hAnsi="Times New Roman"/>
          <w:i/>
          <w:sz w:val="24"/>
          <w:szCs w:val="24"/>
        </w:rPr>
        <w:t>Westerplatte</w:t>
      </w:r>
      <w:r w:rsidR="00F770CF" w:rsidRPr="009C15C7">
        <w:rPr>
          <w:rFonts w:ascii="Times New Roman" w:hAnsi="Times New Roman"/>
          <w:sz w:val="24"/>
          <w:szCs w:val="24"/>
        </w:rPr>
        <w:t>…, 2009</w:t>
      </w:r>
      <w:r w:rsidR="002627B8" w:rsidRPr="009C15C7">
        <w:rPr>
          <w:rFonts w:ascii="Times New Roman" w:hAnsi="Times New Roman"/>
          <w:sz w:val="24"/>
          <w:szCs w:val="24"/>
        </w:rPr>
        <w:t xml:space="preserve">). </w:t>
      </w:r>
      <w:r w:rsidR="002627B8" w:rsidRPr="009C15C7">
        <w:rPr>
          <w:rStyle w:val="shorttext"/>
          <w:rFonts w:ascii="Times New Roman" w:hAnsi="Times New Roman"/>
          <w:sz w:val="24"/>
          <w:szCs w:val="24"/>
        </w:rPr>
        <w:t xml:space="preserve">Vladimir Putin </w:t>
      </w:r>
      <w:r w:rsidR="002D6A12" w:rsidRPr="009C15C7">
        <w:rPr>
          <w:rStyle w:val="shorttext"/>
          <w:rFonts w:ascii="Times New Roman" w:hAnsi="Times New Roman"/>
          <w:sz w:val="24"/>
          <w:szCs w:val="24"/>
        </w:rPr>
        <w:t>retorted by claiming</w:t>
      </w:r>
      <w:r w:rsidR="002627B8" w:rsidRPr="009C15C7">
        <w:rPr>
          <w:rStyle w:val="shorttext"/>
          <w:rFonts w:ascii="Times New Roman" w:hAnsi="Times New Roman"/>
          <w:sz w:val="24"/>
          <w:szCs w:val="24"/>
        </w:rPr>
        <w:t xml:space="preserve"> that some countries (</w:t>
      </w:r>
      <w:r w:rsidR="002D6A12" w:rsidRPr="009C15C7">
        <w:rPr>
          <w:rStyle w:val="shorttext"/>
          <w:rFonts w:ascii="Times New Roman" w:hAnsi="Times New Roman"/>
          <w:sz w:val="24"/>
          <w:szCs w:val="24"/>
        </w:rPr>
        <w:t xml:space="preserve">like </w:t>
      </w:r>
      <w:r w:rsidR="002627B8" w:rsidRPr="009C15C7">
        <w:rPr>
          <w:rStyle w:val="shorttext"/>
          <w:rFonts w:ascii="Times New Roman" w:hAnsi="Times New Roman"/>
          <w:sz w:val="24"/>
          <w:szCs w:val="24"/>
        </w:rPr>
        <w:t>Poland) h</w:t>
      </w:r>
      <w:r w:rsidR="002D6A12" w:rsidRPr="009C15C7">
        <w:rPr>
          <w:rStyle w:val="shorttext"/>
          <w:rFonts w:ascii="Times New Roman" w:hAnsi="Times New Roman"/>
          <w:sz w:val="24"/>
          <w:szCs w:val="24"/>
        </w:rPr>
        <w:t>ad attempted</w:t>
      </w:r>
      <w:r w:rsidR="002627B8" w:rsidRPr="009C15C7">
        <w:rPr>
          <w:rStyle w:val="shorttext"/>
          <w:rFonts w:ascii="Times New Roman" w:hAnsi="Times New Roman"/>
          <w:sz w:val="24"/>
          <w:szCs w:val="24"/>
        </w:rPr>
        <w:t xml:space="preserve"> to forget some uncomfortable facts from </w:t>
      </w:r>
      <w:r w:rsidR="002D6A12" w:rsidRPr="009C15C7">
        <w:rPr>
          <w:rStyle w:val="shorttext"/>
          <w:rFonts w:ascii="Times New Roman" w:hAnsi="Times New Roman"/>
          <w:sz w:val="24"/>
          <w:szCs w:val="24"/>
        </w:rPr>
        <w:t>their own</w:t>
      </w:r>
      <w:r w:rsidR="002627B8" w:rsidRPr="009C15C7">
        <w:rPr>
          <w:rStyle w:val="shorttext"/>
          <w:rFonts w:ascii="Times New Roman" w:hAnsi="Times New Roman"/>
          <w:sz w:val="24"/>
          <w:szCs w:val="24"/>
        </w:rPr>
        <w:t xml:space="preserve"> history</w:t>
      </w:r>
      <w:r w:rsidR="00F770CF" w:rsidRPr="009C15C7">
        <w:rPr>
          <w:rStyle w:val="shorttext"/>
          <w:rFonts w:ascii="Times New Roman" w:hAnsi="Times New Roman"/>
          <w:sz w:val="24"/>
          <w:szCs w:val="24"/>
        </w:rPr>
        <w:t xml:space="preserve"> (</w:t>
      </w:r>
      <w:r w:rsidR="00F770CF" w:rsidRPr="009C15C7">
        <w:rPr>
          <w:rStyle w:val="shorttext"/>
          <w:rFonts w:ascii="Times New Roman" w:hAnsi="Times New Roman"/>
          <w:i/>
          <w:sz w:val="24"/>
          <w:szCs w:val="24"/>
        </w:rPr>
        <w:t>Putin</w:t>
      </w:r>
      <w:r w:rsidR="00F770CF" w:rsidRPr="009C15C7">
        <w:rPr>
          <w:rStyle w:val="shorttext"/>
          <w:rFonts w:ascii="Times New Roman" w:hAnsi="Times New Roman"/>
          <w:sz w:val="24"/>
          <w:szCs w:val="24"/>
        </w:rPr>
        <w:t>…, 2009)</w:t>
      </w:r>
      <w:r w:rsidR="002627B8" w:rsidRPr="009C15C7">
        <w:rPr>
          <w:rStyle w:val="shorttext"/>
          <w:rFonts w:ascii="Times New Roman" w:hAnsi="Times New Roman"/>
          <w:sz w:val="24"/>
          <w:szCs w:val="24"/>
        </w:rPr>
        <w:t xml:space="preserve">. Putin also </w:t>
      </w:r>
      <w:r w:rsidR="002D6A12" w:rsidRPr="009C15C7">
        <w:rPr>
          <w:rStyle w:val="shorttext"/>
          <w:rFonts w:ascii="Times New Roman" w:hAnsi="Times New Roman"/>
          <w:sz w:val="24"/>
          <w:szCs w:val="24"/>
        </w:rPr>
        <w:t xml:space="preserve">reminded </w:t>
      </w:r>
      <w:r w:rsidR="00C91A51" w:rsidRPr="009C15C7">
        <w:rPr>
          <w:rStyle w:val="shorttext"/>
          <w:rFonts w:ascii="Times New Roman" w:hAnsi="Times New Roman"/>
          <w:sz w:val="24"/>
          <w:szCs w:val="24"/>
        </w:rPr>
        <w:t xml:space="preserve">the </w:t>
      </w:r>
      <w:r w:rsidR="002D6A12" w:rsidRPr="009C15C7">
        <w:rPr>
          <w:rStyle w:val="shorttext"/>
          <w:rFonts w:ascii="Times New Roman" w:hAnsi="Times New Roman"/>
          <w:sz w:val="24"/>
          <w:szCs w:val="24"/>
        </w:rPr>
        <w:t>audience</w:t>
      </w:r>
      <w:r w:rsidR="002627B8" w:rsidRPr="009C15C7">
        <w:rPr>
          <w:rStyle w:val="shorttext"/>
          <w:rFonts w:ascii="Times New Roman" w:hAnsi="Times New Roman"/>
          <w:sz w:val="24"/>
          <w:szCs w:val="24"/>
        </w:rPr>
        <w:t xml:space="preserve"> that </w:t>
      </w:r>
      <w:r w:rsidR="00E811C3" w:rsidRPr="009C15C7">
        <w:rPr>
          <w:rStyle w:val="shorttext"/>
          <w:rFonts w:ascii="Times New Roman" w:hAnsi="Times New Roman"/>
          <w:sz w:val="24"/>
          <w:szCs w:val="24"/>
        </w:rPr>
        <w:t>empires (like Russia) can</w:t>
      </w:r>
      <w:r w:rsidR="0014595C" w:rsidRPr="009C15C7">
        <w:rPr>
          <w:rStyle w:val="shorttext"/>
          <w:rFonts w:ascii="Times New Roman" w:hAnsi="Times New Roman"/>
          <w:sz w:val="24"/>
          <w:szCs w:val="24"/>
        </w:rPr>
        <w:t>not be humiliated (</w:t>
      </w:r>
      <w:r w:rsidR="00F770CF" w:rsidRPr="009C15C7">
        <w:rPr>
          <w:rStyle w:val="shorttext"/>
          <w:rFonts w:ascii="Times New Roman" w:hAnsi="Times New Roman"/>
          <w:i/>
          <w:sz w:val="24"/>
          <w:szCs w:val="24"/>
        </w:rPr>
        <w:t>Ostre przemówienie</w:t>
      </w:r>
      <w:r w:rsidR="00F770CF" w:rsidRPr="009C15C7">
        <w:rPr>
          <w:rStyle w:val="shorttext"/>
          <w:rFonts w:ascii="Times New Roman" w:hAnsi="Times New Roman"/>
          <w:sz w:val="24"/>
          <w:szCs w:val="24"/>
        </w:rPr>
        <w:t>…</w:t>
      </w:r>
      <w:r w:rsidR="00E811C3" w:rsidRPr="009C15C7">
        <w:rPr>
          <w:rStyle w:val="shorttext"/>
          <w:rFonts w:ascii="Times New Roman" w:hAnsi="Times New Roman"/>
          <w:sz w:val="24"/>
          <w:szCs w:val="24"/>
        </w:rPr>
        <w:t>, 2009</w:t>
      </w:r>
      <w:r w:rsidR="0014595C" w:rsidRPr="009C15C7">
        <w:rPr>
          <w:rStyle w:val="shorttext"/>
          <w:rFonts w:ascii="Times New Roman" w:hAnsi="Times New Roman"/>
          <w:sz w:val="24"/>
          <w:szCs w:val="24"/>
        </w:rPr>
        <w:t xml:space="preserve">). </w:t>
      </w:r>
    </w:p>
    <w:p w:rsidR="00613D2A" w:rsidRPr="009C15C7" w:rsidRDefault="0014595C" w:rsidP="009912FD">
      <w:pPr>
        <w:pStyle w:val="Bezodstpw"/>
        <w:spacing w:line="360" w:lineRule="auto"/>
        <w:ind w:firstLine="360"/>
        <w:jc w:val="both"/>
        <w:rPr>
          <w:rFonts w:ascii="Times New Roman" w:hAnsi="Times New Roman"/>
          <w:sz w:val="24"/>
          <w:szCs w:val="24"/>
        </w:rPr>
      </w:pPr>
      <w:r w:rsidRPr="009C15C7">
        <w:rPr>
          <w:rStyle w:val="shorttext"/>
          <w:rFonts w:ascii="Times New Roman" w:hAnsi="Times New Roman"/>
          <w:sz w:val="24"/>
          <w:szCs w:val="24"/>
        </w:rPr>
        <w:t xml:space="preserve">The historical past also </w:t>
      </w:r>
      <w:r w:rsidR="002D6A12" w:rsidRPr="009C15C7">
        <w:rPr>
          <w:rStyle w:val="shorttext"/>
          <w:rFonts w:ascii="Times New Roman" w:hAnsi="Times New Roman"/>
          <w:sz w:val="24"/>
          <w:szCs w:val="24"/>
        </w:rPr>
        <w:t>continues to influence</w:t>
      </w:r>
      <w:r w:rsidRPr="009C15C7">
        <w:rPr>
          <w:rStyle w:val="shorttext"/>
          <w:rFonts w:ascii="Times New Roman" w:hAnsi="Times New Roman"/>
          <w:sz w:val="24"/>
          <w:szCs w:val="24"/>
        </w:rPr>
        <w:t xml:space="preserve"> </w:t>
      </w:r>
      <w:r w:rsidR="002D6A12" w:rsidRPr="009C15C7">
        <w:rPr>
          <w:rStyle w:val="shorttext"/>
          <w:rFonts w:ascii="Times New Roman" w:hAnsi="Times New Roman"/>
          <w:sz w:val="24"/>
          <w:szCs w:val="24"/>
        </w:rPr>
        <w:t xml:space="preserve">contemporary </w:t>
      </w:r>
      <w:r w:rsidRPr="009C15C7">
        <w:rPr>
          <w:rStyle w:val="shorttext"/>
          <w:rFonts w:ascii="Times New Roman" w:hAnsi="Times New Roman"/>
          <w:sz w:val="24"/>
          <w:szCs w:val="24"/>
        </w:rPr>
        <w:t>Pol</w:t>
      </w:r>
      <w:r w:rsidR="002D6A12" w:rsidRPr="009C15C7">
        <w:rPr>
          <w:rStyle w:val="shorttext"/>
          <w:rFonts w:ascii="Times New Roman" w:hAnsi="Times New Roman"/>
          <w:sz w:val="24"/>
          <w:szCs w:val="24"/>
        </w:rPr>
        <w:t>ish</w:t>
      </w:r>
      <w:r w:rsidRPr="009C15C7">
        <w:rPr>
          <w:rStyle w:val="shorttext"/>
          <w:rFonts w:ascii="Times New Roman" w:hAnsi="Times New Roman"/>
          <w:sz w:val="24"/>
          <w:szCs w:val="24"/>
        </w:rPr>
        <w:t xml:space="preserve"> and Russia</w:t>
      </w:r>
      <w:r w:rsidR="002D6A12" w:rsidRPr="009C15C7">
        <w:rPr>
          <w:rStyle w:val="shorttext"/>
          <w:rFonts w:ascii="Times New Roman" w:hAnsi="Times New Roman"/>
          <w:sz w:val="24"/>
          <w:szCs w:val="24"/>
        </w:rPr>
        <w:t>n</w:t>
      </w:r>
      <w:r w:rsidRPr="009C15C7">
        <w:rPr>
          <w:rStyle w:val="shorttext"/>
          <w:rFonts w:ascii="Times New Roman" w:hAnsi="Times New Roman"/>
          <w:sz w:val="24"/>
          <w:szCs w:val="24"/>
        </w:rPr>
        <w:t xml:space="preserve"> conceptions of </w:t>
      </w:r>
      <w:r w:rsidR="002D6A12" w:rsidRPr="009C15C7">
        <w:rPr>
          <w:rStyle w:val="shorttext"/>
          <w:rFonts w:ascii="Times New Roman" w:hAnsi="Times New Roman"/>
          <w:sz w:val="24"/>
          <w:szCs w:val="24"/>
        </w:rPr>
        <w:t xml:space="preserve">the </w:t>
      </w:r>
      <w:r w:rsidRPr="009C15C7">
        <w:rPr>
          <w:rStyle w:val="shorttext"/>
          <w:rFonts w:ascii="Times New Roman" w:hAnsi="Times New Roman"/>
          <w:sz w:val="24"/>
          <w:szCs w:val="24"/>
        </w:rPr>
        <w:t xml:space="preserve">European order, especially when it comes to the </w:t>
      </w:r>
      <w:r w:rsidR="00924EC5" w:rsidRPr="009C15C7">
        <w:rPr>
          <w:rStyle w:val="shorttext"/>
          <w:rFonts w:ascii="Times New Roman" w:hAnsi="Times New Roman"/>
          <w:sz w:val="24"/>
          <w:szCs w:val="24"/>
        </w:rPr>
        <w:t xml:space="preserve">role of the </w:t>
      </w:r>
      <w:r w:rsidRPr="009C15C7">
        <w:rPr>
          <w:rStyle w:val="shorttext"/>
          <w:rFonts w:ascii="Times New Roman" w:hAnsi="Times New Roman"/>
          <w:sz w:val="24"/>
          <w:szCs w:val="24"/>
        </w:rPr>
        <w:t>Central and East</w:t>
      </w:r>
      <w:r w:rsidR="00BF3269" w:rsidRPr="009C15C7">
        <w:rPr>
          <w:rStyle w:val="shorttext"/>
          <w:rFonts w:ascii="Times New Roman" w:hAnsi="Times New Roman"/>
          <w:sz w:val="24"/>
          <w:szCs w:val="24"/>
        </w:rPr>
        <w:t>ern</w:t>
      </w:r>
      <w:r w:rsidRPr="009C15C7">
        <w:rPr>
          <w:rStyle w:val="shorttext"/>
          <w:rFonts w:ascii="Times New Roman" w:hAnsi="Times New Roman"/>
          <w:sz w:val="24"/>
          <w:szCs w:val="24"/>
        </w:rPr>
        <w:t xml:space="preserve"> Europe region. Polish </w:t>
      </w:r>
      <w:r w:rsidR="002D6A12" w:rsidRPr="009C15C7">
        <w:rPr>
          <w:rStyle w:val="shorttext"/>
          <w:rFonts w:ascii="Times New Roman" w:hAnsi="Times New Roman"/>
          <w:sz w:val="24"/>
          <w:szCs w:val="24"/>
        </w:rPr>
        <w:t>notions of</w:t>
      </w:r>
      <w:r w:rsidRPr="009C15C7">
        <w:rPr>
          <w:rStyle w:val="shorttext"/>
          <w:rFonts w:ascii="Times New Roman" w:hAnsi="Times New Roman"/>
          <w:sz w:val="24"/>
          <w:szCs w:val="24"/>
        </w:rPr>
        <w:t xml:space="preserve"> regional integration </w:t>
      </w:r>
      <w:r w:rsidR="001430AA" w:rsidRPr="009C15C7">
        <w:rPr>
          <w:rStyle w:val="shorttext"/>
          <w:rFonts w:ascii="Times New Roman" w:hAnsi="Times New Roman"/>
          <w:sz w:val="24"/>
          <w:szCs w:val="24"/>
        </w:rPr>
        <w:t>have historical roots</w:t>
      </w:r>
      <w:r w:rsidR="002D6A12" w:rsidRPr="009C15C7">
        <w:rPr>
          <w:rStyle w:val="shorttext"/>
          <w:rFonts w:ascii="Times New Roman" w:hAnsi="Times New Roman"/>
          <w:sz w:val="24"/>
          <w:szCs w:val="24"/>
        </w:rPr>
        <w:t>, alluding to</w:t>
      </w:r>
      <w:r w:rsidR="001430AA" w:rsidRPr="009C15C7">
        <w:rPr>
          <w:rStyle w:val="shorttext"/>
          <w:rFonts w:ascii="Times New Roman" w:hAnsi="Times New Roman"/>
          <w:sz w:val="24"/>
          <w:szCs w:val="24"/>
        </w:rPr>
        <w:t xml:space="preserve"> the </w:t>
      </w:r>
      <w:r w:rsidR="001430AA" w:rsidRPr="009C15C7">
        <w:rPr>
          <w:rStyle w:val="Uwydatnienie"/>
          <w:rFonts w:ascii="Times New Roman" w:hAnsi="Times New Roman"/>
          <w:i w:val="0"/>
          <w:sz w:val="24"/>
          <w:szCs w:val="24"/>
        </w:rPr>
        <w:t>Polish</w:t>
      </w:r>
      <w:r w:rsidR="001430AA" w:rsidRPr="009C15C7">
        <w:rPr>
          <w:rStyle w:val="st"/>
          <w:rFonts w:ascii="Times New Roman" w:hAnsi="Times New Roman"/>
          <w:i/>
          <w:sz w:val="24"/>
          <w:szCs w:val="24"/>
        </w:rPr>
        <w:t>-</w:t>
      </w:r>
      <w:r w:rsidR="001430AA" w:rsidRPr="009C15C7">
        <w:rPr>
          <w:rStyle w:val="st"/>
          <w:rFonts w:ascii="Times New Roman" w:hAnsi="Times New Roman"/>
          <w:sz w:val="24"/>
          <w:szCs w:val="24"/>
        </w:rPr>
        <w:t xml:space="preserve">Lithuanian Commonwealth, </w:t>
      </w:r>
      <w:r w:rsidR="002D6A12" w:rsidRPr="009C15C7">
        <w:rPr>
          <w:rStyle w:val="st"/>
          <w:rFonts w:ascii="Times New Roman" w:hAnsi="Times New Roman"/>
          <w:sz w:val="24"/>
          <w:szCs w:val="24"/>
        </w:rPr>
        <w:t>which incorporated the</w:t>
      </w:r>
      <w:r w:rsidR="001430AA" w:rsidRPr="009C15C7">
        <w:rPr>
          <w:rStyle w:val="st"/>
          <w:rFonts w:ascii="Times New Roman" w:hAnsi="Times New Roman"/>
          <w:sz w:val="24"/>
          <w:szCs w:val="24"/>
        </w:rPr>
        <w:t xml:space="preserve"> Baltic </w:t>
      </w:r>
      <w:r w:rsidR="002D6A12" w:rsidRPr="009C15C7">
        <w:rPr>
          <w:rStyle w:val="st"/>
          <w:rFonts w:ascii="Times New Roman" w:hAnsi="Times New Roman"/>
          <w:sz w:val="24"/>
          <w:szCs w:val="24"/>
        </w:rPr>
        <w:t>States</w:t>
      </w:r>
      <w:r w:rsidR="001430AA" w:rsidRPr="009C15C7">
        <w:rPr>
          <w:rStyle w:val="st"/>
          <w:rFonts w:ascii="Times New Roman" w:hAnsi="Times New Roman"/>
          <w:sz w:val="24"/>
          <w:szCs w:val="24"/>
        </w:rPr>
        <w:t>, Belarus</w:t>
      </w:r>
      <w:r w:rsidR="00B2057C" w:rsidRPr="009C15C7">
        <w:rPr>
          <w:rStyle w:val="st"/>
          <w:rFonts w:ascii="Times New Roman" w:hAnsi="Times New Roman"/>
          <w:sz w:val="24"/>
          <w:szCs w:val="24"/>
        </w:rPr>
        <w:t xml:space="preserve"> and</w:t>
      </w:r>
      <w:r w:rsidR="001430AA" w:rsidRPr="009C15C7">
        <w:rPr>
          <w:rStyle w:val="st"/>
          <w:rFonts w:ascii="Times New Roman" w:hAnsi="Times New Roman"/>
          <w:sz w:val="24"/>
          <w:szCs w:val="24"/>
        </w:rPr>
        <w:t xml:space="preserve"> Ukraine a</w:t>
      </w:r>
      <w:r w:rsidR="00B2057C" w:rsidRPr="009C15C7">
        <w:rPr>
          <w:rStyle w:val="st"/>
          <w:rFonts w:ascii="Times New Roman" w:hAnsi="Times New Roman"/>
          <w:sz w:val="24"/>
          <w:szCs w:val="24"/>
        </w:rPr>
        <w:t>s well as</w:t>
      </w:r>
      <w:r w:rsidR="001430AA" w:rsidRPr="009C15C7">
        <w:rPr>
          <w:rStyle w:val="st"/>
          <w:rFonts w:ascii="Times New Roman" w:hAnsi="Times New Roman"/>
          <w:sz w:val="24"/>
          <w:szCs w:val="24"/>
        </w:rPr>
        <w:t xml:space="preserve"> Moldova.</w:t>
      </w:r>
      <w:r w:rsidR="00924EC5" w:rsidRPr="009C15C7">
        <w:rPr>
          <w:rStyle w:val="st"/>
          <w:rFonts w:ascii="Times New Roman" w:hAnsi="Times New Roman"/>
          <w:sz w:val="24"/>
          <w:szCs w:val="24"/>
        </w:rPr>
        <w:t xml:space="preserve"> </w:t>
      </w:r>
      <w:r w:rsidR="00924EC5" w:rsidRPr="009C15C7">
        <w:rPr>
          <w:rFonts w:ascii="Times New Roman" w:hAnsi="Times New Roman"/>
          <w:sz w:val="24"/>
          <w:szCs w:val="24"/>
        </w:rPr>
        <w:t>Some regions of th</w:t>
      </w:r>
      <w:r w:rsidR="002D6A12" w:rsidRPr="009C15C7">
        <w:rPr>
          <w:rFonts w:ascii="Times New Roman" w:hAnsi="Times New Roman"/>
          <w:sz w:val="24"/>
          <w:szCs w:val="24"/>
        </w:rPr>
        <w:t>ese</w:t>
      </w:r>
      <w:r w:rsidR="00924EC5" w:rsidRPr="009C15C7">
        <w:rPr>
          <w:rFonts w:ascii="Times New Roman" w:hAnsi="Times New Roman"/>
          <w:sz w:val="24"/>
          <w:szCs w:val="24"/>
        </w:rPr>
        <w:t xml:space="preserve"> countries </w:t>
      </w:r>
      <w:r w:rsidR="002D6A12" w:rsidRPr="009C15C7">
        <w:rPr>
          <w:rStyle w:val="shorttext"/>
          <w:rFonts w:ascii="Times New Roman" w:hAnsi="Times New Roman"/>
          <w:sz w:val="24"/>
          <w:szCs w:val="24"/>
        </w:rPr>
        <w:t>also formed part</w:t>
      </w:r>
      <w:r w:rsidR="00924EC5" w:rsidRPr="009C15C7">
        <w:rPr>
          <w:rStyle w:val="shorttext"/>
          <w:rFonts w:ascii="Times New Roman" w:hAnsi="Times New Roman"/>
          <w:sz w:val="24"/>
          <w:szCs w:val="24"/>
        </w:rPr>
        <w:t xml:space="preserve"> of</w:t>
      </w:r>
      <w:r w:rsidR="00924EC5" w:rsidRPr="009C15C7">
        <w:rPr>
          <w:rFonts w:ascii="Times New Roman" w:hAnsi="Times New Roman"/>
          <w:sz w:val="24"/>
          <w:szCs w:val="24"/>
        </w:rPr>
        <w:t xml:space="preserve"> the new Polish State</w:t>
      </w:r>
      <w:r w:rsidR="002D6A12" w:rsidRPr="009C15C7">
        <w:rPr>
          <w:rFonts w:ascii="Times New Roman" w:hAnsi="Times New Roman"/>
          <w:sz w:val="24"/>
          <w:szCs w:val="24"/>
        </w:rPr>
        <w:t xml:space="preserve"> </w:t>
      </w:r>
      <w:r w:rsidR="00924EC5" w:rsidRPr="009C15C7">
        <w:rPr>
          <w:rStyle w:val="Uwydatnienie"/>
          <w:rFonts w:ascii="Times New Roman" w:hAnsi="Times New Roman"/>
          <w:i w:val="0"/>
          <w:sz w:val="24"/>
          <w:szCs w:val="24"/>
        </w:rPr>
        <w:t>built</w:t>
      </w:r>
      <w:r w:rsidR="00924EC5" w:rsidRPr="009C15C7">
        <w:rPr>
          <w:rFonts w:ascii="Times New Roman" w:hAnsi="Times New Roman"/>
          <w:i/>
          <w:sz w:val="24"/>
          <w:szCs w:val="24"/>
        </w:rPr>
        <w:t xml:space="preserve"> </w:t>
      </w:r>
      <w:r w:rsidR="00924EC5" w:rsidRPr="009C15C7">
        <w:rPr>
          <w:rFonts w:ascii="Times New Roman" w:hAnsi="Times New Roman"/>
          <w:sz w:val="24"/>
          <w:szCs w:val="24"/>
        </w:rPr>
        <w:t xml:space="preserve">in 1918. </w:t>
      </w:r>
      <w:r w:rsidR="001430AA" w:rsidRPr="009C15C7">
        <w:rPr>
          <w:rStyle w:val="st"/>
          <w:rFonts w:ascii="Times New Roman" w:hAnsi="Times New Roman"/>
          <w:sz w:val="24"/>
          <w:szCs w:val="24"/>
        </w:rPr>
        <w:t>After WWII</w:t>
      </w:r>
      <w:r w:rsidR="002D6A12" w:rsidRPr="009C15C7">
        <w:rPr>
          <w:rStyle w:val="st"/>
          <w:rFonts w:ascii="Times New Roman" w:hAnsi="Times New Roman"/>
          <w:sz w:val="24"/>
          <w:szCs w:val="24"/>
        </w:rPr>
        <w:t>,</w:t>
      </w:r>
      <w:r w:rsidR="001430AA" w:rsidRPr="009C15C7">
        <w:rPr>
          <w:rStyle w:val="st"/>
          <w:rFonts w:ascii="Times New Roman" w:hAnsi="Times New Roman"/>
          <w:sz w:val="24"/>
          <w:szCs w:val="24"/>
        </w:rPr>
        <w:t xml:space="preserve"> </w:t>
      </w:r>
      <w:r w:rsidR="001430AA" w:rsidRPr="009C15C7">
        <w:rPr>
          <w:rStyle w:val="shorttext"/>
          <w:rFonts w:ascii="Times New Roman" w:hAnsi="Times New Roman"/>
          <w:sz w:val="24"/>
          <w:szCs w:val="24"/>
        </w:rPr>
        <w:t xml:space="preserve">Polish thinkers created the idea of </w:t>
      </w:r>
      <w:r w:rsidR="002D6A12" w:rsidRPr="009C15C7">
        <w:rPr>
          <w:rStyle w:val="shorttext"/>
          <w:rFonts w:ascii="Times New Roman" w:hAnsi="Times New Roman"/>
          <w:sz w:val="24"/>
          <w:szCs w:val="24"/>
        </w:rPr>
        <w:t xml:space="preserve">a </w:t>
      </w:r>
      <w:r w:rsidR="001430AA" w:rsidRPr="009C15C7">
        <w:rPr>
          <w:rStyle w:val="shorttext"/>
          <w:rFonts w:ascii="Times New Roman" w:hAnsi="Times New Roman"/>
          <w:sz w:val="24"/>
          <w:szCs w:val="24"/>
        </w:rPr>
        <w:t xml:space="preserve">Polish policy </w:t>
      </w:r>
      <w:r w:rsidR="00AF1D68" w:rsidRPr="009C15C7">
        <w:rPr>
          <w:rStyle w:val="shorttext"/>
          <w:rFonts w:ascii="Times New Roman" w:hAnsi="Times New Roman"/>
          <w:sz w:val="24"/>
          <w:szCs w:val="24"/>
        </w:rPr>
        <w:t xml:space="preserve">toward the East </w:t>
      </w:r>
      <w:r w:rsidR="001430AA" w:rsidRPr="009C15C7">
        <w:rPr>
          <w:rStyle w:val="shorttext"/>
          <w:rFonts w:ascii="Times New Roman" w:hAnsi="Times New Roman"/>
          <w:sz w:val="24"/>
          <w:szCs w:val="24"/>
        </w:rPr>
        <w:t xml:space="preserve">which </w:t>
      </w:r>
      <w:r w:rsidR="002D6A12" w:rsidRPr="009C15C7">
        <w:rPr>
          <w:rStyle w:val="shorttext"/>
          <w:rFonts w:ascii="Times New Roman" w:hAnsi="Times New Roman"/>
          <w:sz w:val="24"/>
          <w:szCs w:val="24"/>
        </w:rPr>
        <w:t xml:space="preserve">was </w:t>
      </w:r>
      <w:r w:rsidR="001430AA" w:rsidRPr="009C15C7">
        <w:rPr>
          <w:rStyle w:val="shorttext"/>
          <w:rFonts w:ascii="Times New Roman" w:hAnsi="Times New Roman"/>
          <w:sz w:val="24"/>
          <w:szCs w:val="24"/>
        </w:rPr>
        <w:t>i</w:t>
      </w:r>
      <w:r w:rsidR="002D6A12" w:rsidRPr="009C15C7">
        <w:rPr>
          <w:rStyle w:val="shorttext"/>
          <w:rFonts w:ascii="Times New Roman" w:hAnsi="Times New Roman"/>
          <w:sz w:val="24"/>
          <w:szCs w:val="24"/>
        </w:rPr>
        <w:t>n competition with</w:t>
      </w:r>
      <w:r w:rsidR="001430AA" w:rsidRPr="009C15C7">
        <w:rPr>
          <w:rStyle w:val="shorttext"/>
          <w:rFonts w:ascii="Times New Roman" w:hAnsi="Times New Roman"/>
          <w:sz w:val="24"/>
          <w:szCs w:val="24"/>
        </w:rPr>
        <w:t xml:space="preserve"> </w:t>
      </w:r>
      <w:r w:rsidR="002D6A12" w:rsidRPr="009C15C7">
        <w:rPr>
          <w:rStyle w:val="shorttext"/>
          <w:rFonts w:ascii="Times New Roman" w:hAnsi="Times New Roman"/>
          <w:sz w:val="24"/>
          <w:szCs w:val="24"/>
        </w:rPr>
        <w:t xml:space="preserve">contemporary </w:t>
      </w:r>
      <w:r w:rsidR="001430AA" w:rsidRPr="009C15C7">
        <w:rPr>
          <w:rStyle w:val="shorttext"/>
          <w:rFonts w:ascii="Times New Roman" w:hAnsi="Times New Roman"/>
          <w:sz w:val="24"/>
          <w:szCs w:val="24"/>
        </w:rPr>
        <w:t xml:space="preserve">Russian ideas </w:t>
      </w:r>
      <w:r w:rsidR="002D6A12" w:rsidRPr="009C15C7">
        <w:rPr>
          <w:rStyle w:val="shorttext"/>
          <w:rFonts w:ascii="Times New Roman" w:hAnsi="Times New Roman"/>
          <w:sz w:val="24"/>
          <w:szCs w:val="24"/>
        </w:rPr>
        <w:t>favoring</w:t>
      </w:r>
      <w:r w:rsidR="001430AA" w:rsidRPr="009C15C7">
        <w:rPr>
          <w:rStyle w:val="shorttext"/>
          <w:rFonts w:ascii="Times New Roman" w:hAnsi="Times New Roman"/>
          <w:sz w:val="24"/>
          <w:szCs w:val="24"/>
        </w:rPr>
        <w:t xml:space="preserve"> regional cooperation. </w:t>
      </w:r>
      <w:r w:rsidR="00613D2A" w:rsidRPr="009C15C7">
        <w:rPr>
          <w:rFonts w:ascii="Times New Roman" w:hAnsi="Times New Roman"/>
          <w:sz w:val="24"/>
          <w:szCs w:val="24"/>
        </w:rPr>
        <w:t xml:space="preserve">The idea </w:t>
      </w:r>
      <w:r w:rsidR="00AF1D68" w:rsidRPr="009C15C7">
        <w:rPr>
          <w:rFonts w:ascii="Times New Roman" w:hAnsi="Times New Roman"/>
          <w:sz w:val="24"/>
          <w:szCs w:val="24"/>
        </w:rPr>
        <w:t xml:space="preserve">behind the </w:t>
      </w:r>
      <w:r w:rsidR="00613D2A" w:rsidRPr="009C15C7">
        <w:rPr>
          <w:rFonts w:ascii="Times New Roman" w:hAnsi="Times New Roman"/>
          <w:sz w:val="24"/>
          <w:szCs w:val="24"/>
        </w:rPr>
        <w:t xml:space="preserve">Polish Eastern </w:t>
      </w:r>
      <w:r w:rsidR="00AF1D68" w:rsidRPr="009C15C7">
        <w:rPr>
          <w:rFonts w:ascii="Times New Roman" w:hAnsi="Times New Roman"/>
          <w:sz w:val="24"/>
          <w:szCs w:val="24"/>
        </w:rPr>
        <w:t>P</w:t>
      </w:r>
      <w:r w:rsidR="00613D2A" w:rsidRPr="009C15C7">
        <w:rPr>
          <w:rFonts w:ascii="Times New Roman" w:hAnsi="Times New Roman"/>
          <w:sz w:val="24"/>
          <w:szCs w:val="24"/>
        </w:rPr>
        <w:t>oli</w:t>
      </w:r>
      <w:r w:rsidR="00AF1D68" w:rsidRPr="009C15C7">
        <w:rPr>
          <w:rFonts w:ascii="Times New Roman" w:hAnsi="Times New Roman"/>
          <w:sz w:val="24"/>
          <w:szCs w:val="24"/>
        </w:rPr>
        <w:t>cy</w:t>
      </w:r>
      <w:r w:rsidR="00613D2A" w:rsidRPr="009C15C7">
        <w:rPr>
          <w:rFonts w:ascii="Times New Roman" w:hAnsi="Times New Roman"/>
          <w:sz w:val="24"/>
          <w:szCs w:val="24"/>
        </w:rPr>
        <w:t xml:space="preserve"> was generally based on a construct created by Jerzy Giedroyc</w:t>
      </w:r>
      <w:r w:rsidR="003923C1" w:rsidRPr="009C15C7">
        <w:rPr>
          <w:rFonts w:ascii="Times New Roman" w:hAnsi="Times New Roman"/>
          <w:sz w:val="24"/>
          <w:szCs w:val="24"/>
        </w:rPr>
        <w:t xml:space="preserve"> after WWII</w:t>
      </w:r>
      <w:r w:rsidR="00613D2A" w:rsidRPr="009C15C7">
        <w:rPr>
          <w:rFonts w:ascii="Times New Roman" w:hAnsi="Times New Roman"/>
          <w:sz w:val="24"/>
          <w:szCs w:val="24"/>
        </w:rPr>
        <w:t xml:space="preserve"> in which the issue of Polish-Russian relations </w:t>
      </w:r>
      <w:r w:rsidR="002A18C3" w:rsidRPr="009C15C7">
        <w:rPr>
          <w:rFonts w:ascii="Times New Roman" w:hAnsi="Times New Roman"/>
          <w:sz w:val="24"/>
          <w:szCs w:val="24"/>
        </w:rPr>
        <w:t>played a</w:t>
      </w:r>
      <w:r w:rsidR="00613D2A" w:rsidRPr="009C15C7">
        <w:rPr>
          <w:rFonts w:ascii="Times New Roman" w:hAnsi="Times New Roman"/>
          <w:sz w:val="24"/>
          <w:szCs w:val="24"/>
        </w:rPr>
        <w:t xml:space="preserve"> key </w:t>
      </w:r>
      <w:r w:rsidR="002A18C3" w:rsidRPr="009C15C7">
        <w:rPr>
          <w:rFonts w:ascii="Times New Roman" w:hAnsi="Times New Roman"/>
          <w:sz w:val="24"/>
          <w:szCs w:val="24"/>
        </w:rPr>
        <w:t>role</w:t>
      </w:r>
      <w:r w:rsidR="00613D2A" w:rsidRPr="009C15C7">
        <w:rPr>
          <w:rFonts w:ascii="Times New Roman" w:hAnsi="Times New Roman"/>
          <w:sz w:val="24"/>
          <w:szCs w:val="24"/>
        </w:rPr>
        <w:t xml:space="preserve"> (Pomianowski, 2004: 27). Russia </w:t>
      </w:r>
      <w:r w:rsidR="00AF1D68" w:rsidRPr="009C15C7">
        <w:rPr>
          <w:rFonts w:ascii="Times New Roman" w:hAnsi="Times New Roman"/>
          <w:sz w:val="24"/>
          <w:szCs w:val="24"/>
        </w:rPr>
        <w:t xml:space="preserve">itself </w:t>
      </w:r>
      <w:r w:rsidR="00613D2A" w:rsidRPr="009C15C7">
        <w:rPr>
          <w:rFonts w:ascii="Times New Roman" w:hAnsi="Times New Roman"/>
          <w:sz w:val="24"/>
          <w:szCs w:val="24"/>
        </w:rPr>
        <w:t xml:space="preserve">was also </w:t>
      </w:r>
      <w:r w:rsidR="00AF1D68" w:rsidRPr="009C15C7">
        <w:rPr>
          <w:rFonts w:ascii="Times New Roman" w:hAnsi="Times New Roman"/>
          <w:sz w:val="24"/>
          <w:szCs w:val="24"/>
        </w:rPr>
        <w:t xml:space="preserve">at </w:t>
      </w:r>
      <w:r w:rsidR="00613D2A" w:rsidRPr="009C15C7">
        <w:rPr>
          <w:rFonts w:ascii="Times New Roman" w:hAnsi="Times New Roman"/>
          <w:sz w:val="24"/>
          <w:szCs w:val="24"/>
        </w:rPr>
        <w:t xml:space="preserve">the core of this idea. </w:t>
      </w:r>
      <w:r w:rsidR="00AF1D68" w:rsidRPr="009C15C7">
        <w:rPr>
          <w:rFonts w:ascii="Times New Roman" w:hAnsi="Times New Roman"/>
          <w:sz w:val="24"/>
          <w:szCs w:val="24"/>
        </w:rPr>
        <w:t>A</w:t>
      </w:r>
      <w:r w:rsidR="00613D2A" w:rsidRPr="009C15C7">
        <w:rPr>
          <w:rFonts w:ascii="Times New Roman" w:hAnsi="Times New Roman"/>
          <w:sz w:val="24"/>
          <w:szCs w:val="24"/>
        </w:rPr>
        <w:t xml:space="preserve">ccording to Giedroyc, </w:t>
      </w:r>
      <w:r w:rsidR="00AF1D68" w:rsidRPr="009C15C7">
        <w:rPr>
          <w:rFonts w:ascii="Times New Roman" w:hAnsi="Times New Roman"/>
          <w:sz w:val="24"/>
          <w:szCs w:val="24"/>
        </w:rPr>
        <w:t>Russia, unlike</w:t>
      </w:r>
      <w:r w:rsidR="00613D2A" w:rsidRPr="009C15C7">
        <w:rPr>
          <w:rFonts w:ascii="Times New Roman" w:hAnsi="Times New Roman"/>
          <w:sz w:val="24"/>
          <w:szCs w:val="24"/>
        </w:rPr>
        <w:t xml:space="preserve"> western countries, </w:t>
      </w:r>
      <w:r w:rsidR="00AF1D68" w:rsidRPr="009C15C7">
        <w:rPr>
          <w:rFonts w:ascii="Times New Roman" w:hAnsi="Times New Roman"/>
          <w:sz w:val="24"/>
          <w:szCs w:val="24"/>
        </w:rPr>
        <w:t>had</w:t>
      </w:r>
      <w:r w:rsidR="00613D2A" w:rsidRPr="009C15C7">
        <w:rPr>
          <w:rFonts w:ascii="Times New Roman" w:hAnsi="Times New Roman"/>
          <w:sz w:val="24"/>
          <w:szCs w:val="24"/>
        </w:rPr>
        <w:t xml:space="preserve"> not experience</w:t>
      </w:r>
      <w:r w:rsidR="00AF1D68" w:rsidRPr="009C15C7">
        <w:rPr>
          <w:rFonts w:ascii="Times New Roman" w:hAnsi="Times New Roman"/>
          <w:sz w:val="24"/>
          <w:szCs w:val="24"/>
        </w:rPr>
        <w:t>d</w:t>
      </w:r>
      <w:r w:rsidR="00613D2A" w:rsidRPr="009C15C7">
        <w:rPr>
          <w:rFonts w:ascii="Times New Roman" w:hAnsi="Times New Roman"/>
          <w:sz w:val="24"/>
          <w:szCs w:val="24"/>
        </w:rPr>
        <w:t xml:space="preserve"> </w:t>
      </w:r>
      <w:r w:rsidR="00AF1D68" w:rsidRPr="009C15C7">
        <w:rPr>
          <w:rFonts w:ascii="Times New Roman" w:hAnsi="Times New Roman"/>
          <w:sz w:val="24"/>
          <w:szCs w:val="24"/>
        </w:rPr>
        <w:t>a</w:t>
      </w:r>
      <w:r w:rsidR="00613D2A" w:rsidRPr="009C15C7">
        <w:rPr>
          <w:rFonts w:ascii="Times New Roman" w:hAnsi="Times New Roman"/>
          <w:sz w:val="24"/>
          <w:szCs w:val="24"/>
        </w:rPr>
        <w:t xml:space="preserve"> stage of </w:t>
      </w:r>
      <w:r w:rsidR="00AF1D68" w:rsidRPr="009C15C7">
        <w:rPr>
          <w:rFonts w:ascii="Times New Roman" w:hAnsi="Times New Roman"/>
          <w:sz w:val="24"/>
          <w:szCs w:val="24"/>
        </w:rPr>
        <w:t xml:space="preserve">development marked by </w:t>
      </w:r>
      <w:r w:rsidR="00613D2A" w:rsidRPr="009C15C7">
        <w:rPr>
          <w:rFonts w:ascii="Times New Roman" w:hAnsi="Times New Roman"/>
          <w:sz w:val="24"/>
          <w:szCs w:val="24"/>
        </w:rPr>
        <w:t xml:space="preserve">decolonization and </w:t>
      </w:r>
      <w:r w:rsidR="00AF1D68" w:rsidRPr="009C15C7">
        <w:rPr>
          <w:rFonts w:ascii="Times New Roman" w:hAnsi="Times New Roman"/>
          <w:sz w:val="24"/>
          <w:szCs w:val="24"/>
        </w:rPr>
        <w:t>had not desisted from</w:t>
      </w:r>
      <w:r w:rsidR="00613D2A" w:rsidRPr="009C15C7">
        <w:rPr>
          <w:rFonts w:ascii="Times New Roman" w:hAnsi="Times New Roman"/>
          <w:sz w:val="24"/>
          <w:szCs w:val="24"/>
        </w:rPr>
        <w:t xml:space="preserve"> treat</w:t>
      </w:r>
      <w:r w:rsidR="00AF1D68" w:rsidRPr="009C15C7">
        <w:rPr>
          <w:rFonts w:ascii="Times New Roman" w:hAnsi="Times New Roman"/>
          <w:sz w:val="24"/>
          <w:szCs w:val="24"/>
        </w:rPr>
        <w:t>ing</w:t>
      </w:r>
      <w:r w:rsidR="00613D2A" w:rsidRPr="009C15C7">
        <w:rPr>
          <w:rFonts w:ascii="Times New Roman" w:hAnsi="Times New Roman"/>
          <w:sz w:val="24"/>
          <w:szCs w:val="24"/>
        </w:rPr>
        <w:t xml:space="preserve"> territorial acquisitions as a source of development. Giedroyc believed that the </w:t>
      </w:r>
      <w:r w:rsidR="00AF1D68" w:rsidRPr="009C15C7">
        <w:rPr>
          <w:rFonts w:ascii="Times New Roman" w:hAnsi="Times New Roman"/>
          <w:sz w:val="24"/>
          <w:szCs w:val="24"/>
        </w:rPr>
        <w:t xml:space="preserve">only </w:t>
      </w:r>
      <w:r w:rsidR="00613D2A" w:rsidRPr="009C15C7">
        <w:rPr>
          <w:rFonts w:ascii="Times New Roman" w:hAnsi="Times New Roman"/>
          <w:sz w:val="24"/>
          <w:szCs w:val="24"/>
        </w:rPr>
        <w:t>way</w:t>
      </w:r>
      <w:r w:rsidR="00AF1D68" w:rsidRPr="009C15C7">
        <w:rPr>
          <w:rFonts w:ascii="Times New Roman" w:hAnsi="Times New Roman"/>
          <w:sz w:val="24"/>
          <w:szCs w:val="24"/>
        </w:rPr>
        <w:t xml:space="preserve"> Poland could</w:t>
      </w:r>
      <w:r w:rsidR="00613D2A" w:rsidRPr="009C15C7">
        <w:rPr>
          <w:rFonts w:ascii="Times New Roman" w:hAnsi="Times New Roman"/>
          <w:sz w:val="24"/>
          <w:szCs w:val="24"/>
        </w:rPr>
        <w:t xml:space="preserve"> defen</w:t>
      </w:r>
      <w:r w:rsidR="00AF1D68" w:rsidRPr="009C15C7">
        <w:rPr>
          <w:rFonts w:ascii="Times New Roman" w:hAnsi="Times New Roman"/>
          <w:sz w:val="24"/>
          <w:szCs w:val="24"/>
        </w:rPr>
        <w:t>d itself against</w:t>
      </w:r>
      <w:r w:rsidR="00613D2A" w:rsidRPr="009C15C7">
        <w:rPr>
          <w:rFonts w:ascii="Times New Roman" w:hAnsi="Times New Roman"/>
          <w:sz w:val="24"/>
          <w:szCs w:val="24"/>
        </w:rPr>
        <w:t xml:space="preserve"> </w:t>
      </w:r>
      <w:r w:rsidR="00AF1D68" w:rsidRPr="009C15C7">
        <w:rPr>
          <w:rFonts w:ascii="Times New Roman" w:hAnsi="Times New Roman"/>
          <w:sz w:val="24"/>
          <w:szCs w:val="24"/>
        </w:rPr>
        <w:t xml:space="preserve">incursions of </w:t>
      </w:r>
      <w:r w:rsidR="00613D2A" w:rsidRPr="009C15C7">
        <w:rPr>
          <w:rFonts w:ascii="Times New Roman" w:hAnsi="Times New Roman"/>
          <w:sz w:val="24"/>
          <w:szCs w:val="24"/>
        </w:rPr>
        <w:t xml:space="preserve">Russian power </w:t>
      </w:r>
      <w:r w:rsidR="00AF1D68" w:rsidRPr="009C15C7">
        <w:rPr>
          <w:rFonts w:ascii="Times New Roman" w:hAnsi="Times New Roman"/>
          <w:sz w:val="24"/>
          <w:szCs w:val="24"/>
        </w:rPr>
        <w:t>was by</w:t>
      </w:r>
      <w:r w:rsidR="0004630E" w:rsidRPr="009C15C7">
        <w:rPr>
          <w:rFonts w:ascii="Times New Roman" w:hAnsi="Times New Roman"/>
          <w:sz w:val="24"/>
          <w:szCs w:val="24"/>
        </w:rPr>
        <w:t xml:space="preserve"> ensuring</w:t>
      </w:r>
      <w:r w:rsidR="00AF1D68" w:rsidRPr="009C15C7">
        <w:rPr>
          <w:rFonts w:ascii="Times New Roman" w:hAnsi="Times New Roman"/>
          <w:sz w:val="24"/>
          <w:szCs w:val="24"/>
        </w:rPr>
        <w:t xml:space="preserve"> the</w:t>
      </w:r>
      <w:r w:rsidR="00613D2A" w:rsidRPr="009C15C7">
        <w:rPr>
          <w:rFonts w:ascii="Times New Roman" w:hAnsi="Times New Roman"/>
          <w:sz w:val="24"/>
          <w:szCs w:val="24"/>
        </w:rPr>
        <w:t xml:space="preserve"> independence of the countries located between Poland and Russia. Giedroyc</w:t>
      </w:r>
      <w:r w:rsidR="0004630E" w:rsidRPr="009C15C7">
        <w:rPr>
          <w:rFonts w:ascii="Times New Roman" w:hAnsi="Times New Roman"/>
          <w:sz w:val="24"/>
          <w:szCs w:val="24"/>
        </w:rPr>
        <w:t>’s project</w:t>
      </w:r>
      <w:r w:rsidR="00613D2A" w:rsidRPr="009C15C7">
        <w:rPr>
          <w:rFonts w:ascii="Times New Roman" w:hAnsi="Times New Roman"/>
          <w:sz w:val="24"/>
          <w:szCs w:val="24"/>
        </w:rPr>
        <w:t xml:space="preserve"> </w:t>
      </w:r>
      <w:r w:rsidR="0004630E" w:rsidRPr="009C15C7">
        <w:rPr>
          <w:rFonts w:ascii="Times New Roman" w:hAnsi="Times New Roman"/>
          <w:sz w:val="24"/>
          <w:szCs w:val="24"/>
        </w:rPr>
        <w:t>placed particular emphasis on the need to</w:t>
      </w:r>
      <w:r w:rsidR="00613D2A" w:rsidRPr="009C15C7">
        <w:rPr>
          <w:rFonts w:ascii="Times New Roman" w:hAnsi="Times New Roman"/>
          <w:sz w:val="24"/>
          <w:szCs w:val="24"/>
        </w:rPr>
        <w:t xml:space="preserve"> build permanent, friendly and equal relations </w:t>
      </w:r>
      <w:r w:rsidR="0004630E" w:rsidRPr="009C15C7">
        <w:rPr>
          <w:rFonts w:ascii="Times New Roman" w:hAnsi="Times New Roman"/>
          <w:sz w:val="24"/>
          <w:szCs w:val="24"/>
        </w:rPr>
        <w:t>between Poland and</w:t>
      </w:r>
      <w:r w:rsidR="00613D2A" w:rsidRPr="009C15C7">
        <w:rPr>
          <w:rFonts w:ascii="Times New Roman" w:hAnsi="Times New Roman"/>
          <w:sz w:val="24"/>
          <w:szCs w:val="24"/>
        </w:rPr>
        <w:t xml:space="preserve"> Lithuania, Belarus, and</w:t>
      </w:r>
      <w:r w:rsidR="0004630E" w:rsidRPr="009C15C7">
        <w:rPr>
          <w:rFonts w:ascii="Times New Roman" w:hAnsi="Times New Roman"/>
          <w:sz w:val="24"/>
          <w:szCs w:val="24"/>
        </w:rPr>
        <w:t xml:space="preserve"> first and foremost</w:t>
      </w:r>
      <w:r w:rsidR="00613D2A" w:rsidRPr="009C15C7">
        <w:rPr>
          <w:rFonts w:ascii="Times New Roman" w:hAnsi="Times New Roman"/>
          <w:sz w:val="24"/>
          <w:szCs w:val="24"/>
        </w:rPr>
        <w:t xml:space="preserve"> Ukrain</w:t>
      </w:r>
      <w:r w:rsidR="0004630E" w:rsidRPr="009C15C7">
        <w:rPr>
          <w:rFonts w:ascii="Times New Roman" w:hAnsi="Times New Roman"/>
          <w:sz w:val="24"/>
          <w:szCs w:val="24"/>
        </w:rPr>
        <w:t>e, turning them all into</w:t>
      </w:r>
      <w:r w:rsidR="00613D2A" w:rsidRPr="009C15C7">
        <w:rPr>
          <w:rFonts w:ascii="Times New Roman" w:hAnsi="Times New Roman"/>
          <w:sz w:val="24"/>
          <w:szCs w:val="24"/>
        </w:rPr>
        <w:t xml:space="preserve"> Polish allies. This was supposed to </w:t>
      </w:r>
      <w:r w:rsidR="0004630E" w:rsidRPr="009C15C7">
        <w:rPr>
          <w:rFonts w:ascii="Times New Roman" w:hAnsi="Times New Roman"/>
          <w:sz w:val="24"/>
          <w:szCs w:val="24"/>
        </w:rPr>
        <w:t xml:space="preserve">form a natural </w:t>
      </w:r>
      <w:r w:rsidR="00613D2A" w:rsidRPr="009C15C7">
        <w:rPr>
          <w:rFonts w:ascii="Times New Roman" w:hAnsi="Times New Roman"/>
          <w:sz w:val="24"/>
          <w:szCs w:val="24"/>
        </w:rPr>
        <w:t xml:space="preserve">part </w:t>
      </w:r>
      <w:r w:rsidR="0004630E" w:rsidRPr="009C15C7">
        <w:rPr>
          <w:rFonts w:ascii="Times New Roman" w:hAnsi="Times New Roman"/>
          <w:sz w:val="24"/>
          <w:szCs w:val="24"/>
        </w:rPr>
        <w:t xml:space="preserve">of, </w:t>
      </w:r>
      <w:r w:rsidR="00613D2A" w:rsidRPr="009C15C7">
        <w:rPr>
          <w:rFonts w:ascii="Times New Roman" w:hAnsi="Times New Roman"/>
          <w:sz w:val="24"/>
          <w:szCs w:val="24"/>
        </w:rPr>
        <w:t>and</w:t>
      </w:r>
      <w:r w:rsidR="0004630E" w:rsidRPr="009C15C7">
        <w:rPr>
          <w:rFonts w:ascii="Times New Roman" w:hAnsi="Times New Roman"/>
          <w:sz w:val="24"/>
          <w:szCs w:val="24"/>
        </w:rPr>
        <w:t xml:space="preserve"> be a </w:t>
      </w:r>
      <w:r w:rsidR="00613D2A" w:rsidRPr="009C15C7">
        <w:rPr>
          <w:rFonts w:ascii="Times New Roman" w:hAnsi="Times New Roman"/>
          <w:sz w:val="24"/>
          <w:szCs w:val="24"/>
        </w:rPr>
        <w:t xml:space="preserve">condition </w:t>
      </w:r>
      <w:r w:rsidR="0004630E" w:rsidRPr="009C15C7">
        <w:rPr>
          <w:rFonts w:ascii="Times New Roman" w:hAnsi="Times New Roman"/>
          <w:sz w:val="24"/>
          <w:szCs w:val="24"/>
        </w:rPr>
        <w:t>for,</w:t>
      </w:r>
      <w:r w:rsidR="00613D2A" w:rsidRPr="009C15C7">
        <w:rPr>
          <w:rFonts w:ascii="Times New Roman" w:hAnsi="Times New Roman"/>
          <w:sz w:val="24"/>
          <w:szCs w:val="24"/>
        </w:rPr>
        <w:t xml:space="preserve"> </w:t>
      </w:r>
      <w:r w:rsidR="0004630E" w:rsidRPr="009C15C7">
        <w:rPr>
          <w:rFonts w:ascii="Times New Roman" w:hAnsi="Times New Roman"/>
          <w:sz w:val="24"/>
          <w:szCs w:val="24"/>
        </w:rPr>
        <w:t>making solid, resilient</w:t>
      </w:r>
      <w:r w:rsidR="00613D2A" w:rsidRPr="009C15C7">
        <w:rPr>
          <w:rFonts w:ascii="Times New Roman" w:hAnsi="Times New Roman"/>
          <w:sz w:val="24"/>
          <w:szCs w:val="24"/>
        </w:rPr>
        <w:t xml:space="preserve"> improvement</w:t>
      </w:r>
      <w:r w:rsidR="0004630E" w:rsidRPr="009C15C7">
        <w:rPr>
          <w:rFonts w:ascii="Times New Roman" w:hAnsi="Times New Roman"/>
          <w:sz w:val="24"/>
          <w:szCs w:val="24"/>
        </w:rPr>
        <w:t>s</w:t>
      </w:r>
      <w:r w:rsidR="00613D2A" w:rsidRPr="009C15C7">
        <w:rPr>
          <w:rFonts w:ascii="Times New Roman" w:hAnsi="Times New Roman"/>
          <w:sz w:val="24"/>
          <w:szCs w:val="24"/>
        </w:rPr>
        <w:t xml:space="preserve"> </w:t>
      </w:r>
      <w:r w:rsidR="0004630E" w:rsidRPr="009C15C7">
        <w:rPr>
          <w:rFonts w:ascii="Times New Roman" w:hAnsi="Times New Roman"/>
          <w:sz w:val="24"/>
          <w:szCs w:val="24"/>
        </w:rPr>
        <w:t>in</w:t>
      </w:r>
      <w:r w:rsidR="00613D2A" w:rsidRPr="009C15C7">
        <w:rPr>
          <w:rFonts w:ascii="Times New Roman" w:hAnsi="Times New Roman"/>
          <w:sz w:val="24"/>
          <w:szCs w:val="24"/>
        </w:rPr>
        <w:t xml:space="preserve"> Polish-Russian relations, the</w:t>
      </w:r>
      <w:r w:rsidR="0004630E" w:rsidRPr="009C15C7">
        <w:rPr>
          <w:rFonts w:ascii="Times New Roman" w:hAnsi="Times New Roman"/>
          <w:sz w:val="24"/>
          <w:szCs w:val="24"/>
        </w:rPr>
        <w:t xml:space="preserve"> project’s</w:t>
      </w:r>
      <w:r w:rsidR="00613D2A" w:rsidRPr="009C15C7">
        <w:rPr>
          <w:rFonts w:ascii="Times New Roman" w:hAnsi="Times New Roman"/>
          <w:sz w:val="24"/>
          <w:szCs w:val="24"/>
        </w:rPr>
        <w:t xml:space="preserve"> </w:t>
      </w:r>
      <w:r w:rsidR="0004630E" w:rsidRPr="009C15C7">
        <w:rPr>
          <w:rFonts w:ascii="Times New Roman" w:hAnsi="Times New Roman"/>
          <w:sz w:val="24"/>
          <w:szCs w:val="24"/>
        </w:rPr>
        <w:t>ultimate</w:t>
      </w:r>
      <w:r w:rsidR="00613D2A" w:rsidRPr="009C15C7">
        <w:rPr>
          <w:rFonts w:ascii="Times New Roman" w:hAnsi="Times New Roman"/>
          <w:sz w:val="24"/>
          <w:szCs w:val="24"/>
        </w:rPr>
        <w:t xml:space="preserve"> aim (Pomianowski, 2004: 33-34).</w:t>
      </w:r>
      <w:r w:rsidR="0004630E" w:rsidRPr="009C15C7">
        <w:rPr>
          <w:rFonts w:ascii="Times New Roman" w:hAnsi="Times New Roman"/>
          <w:sz w:val="24"/>
          <w:szCs w:val="24"/>
        </w:rPr>
        <w:t xml:space="preserve"> T</w:t>
      </w:r>
      <w:r w:rsidR="00613D2A" w:rsidRPr="009C15C7">
        <w:rPr>
          <w:rFonts w:ascii="Times New Roman" w:hAnsi="Times New Roman"/>
          <w:sz w:val="24"/>
          <w:szCs w:val="24"/>
        </w:rPr>
        <w:t xml:space="preserve">he </w:t>
      </w:r>
      <w:r w:rsidR="0004630E" w:rsidRPr="009C15C7">
        <w:rPr>
          <w:rFonts w:ascii="Times New Roman" w:hAnsi="Times New Roman"/>
          <w:sz w:val="24"/>
          <w:szCs w:val="24"/>
        </w:rPr>
        <w:t>entire</w:t>
      </w:r>
      <w:r w:rsidR="00613D2A" w:rsidRPr="009C15C7">
        <w:rPr>
          <w:rFonts w:ascii="Times New Roman" w:hAnsi="Times New Roman"/>
          <w:sz w:val="24"/>
          <w:szCs w:val="24"/>
        </w:rPr>
        <w:t xml:space="preserve"> </w:t>
      </w:r>
      <w:r w:rsidR="0004630E" w:rsidRPr="009C15C7">
        <w:rPr>
          <w:rFonts w:ascii="Times New Roman" w:hAnsi="Times New Roman"/>
          <w:sz w:val="24"/>
          <w:szCs w:val="24"/>
        </w:rPr>
        <w:t>E</w:t>
      </w:r>
      <w:r w:rsidR="00613D2A" w:rsidRPr="009C15C7">
        <w:rPr>
          <w:rFonts w:ascii="Times New Roman" w:hAnsi="Times New Roman"/>
          <w:sz w:val="24"/>
          <w:szCs w:val="24"/>
        </w:rPr>
        <w:t xml:space="preserve">astern </w:t>
      </w:r>
      <w:r w:rsidR="0004630E" w:rsidRPr="009C15C7">
        <w:rPr>
          <w:rFonts w:ascii="Times New Roman" w:hAnsi="Times New Roman"/>
          <w:sz w:val="24"/>
          <w:szCs w:val="24"/>
        </w:rPr>
        <w:t>P</w:t>
      </w:r>
      <w:r w:rsidR="00613D2A" w:rsidRPr="009C15C7">
        <w:rPr>
          <w:rFonts w:ascii="Times New Roman" w:hAnsi="Times New Roman"/>
          <w:sz w:val="24"/>
          <w:szCs w:val="24"/>
        </w:rPr>
        <w:t xml:space="preserve">olicy, </w:t>
      </w:r>
      <w:r w:rsidR="0004630E" w:rsidRPr="009C15C7">
        <w:rPr>
          <w:rFonts w:ascii="Times New Roman" w:hAnsi="Times New Roman"/>
          <w:sz w:val="24"/>
          <w:szCs w:val="24"/>
        </w:rPr>
        <w:t>as conceived by Giedroyc</w:t>
      </w:r>
      <w:r w:rsidR="00613D2A" w:rsidRPr="009C15C7">
        <w:rPr>
          <w:rFonts w:ascii="Times New Roman" w:hAnsi="Times New Roman"/>
          <w:sz w:val="24"/>
          <w:szCs w:val="24"/>
        </w:rPr>
        <w:t>, was</w:t>
      </w:r>
      <w:r w:rsidR="00912614" w:rsidRPr="009C15C7">
        <w:rPr>
          <w:rFonts w:ascii="Times New Roman" w:hAnsi="Times New Roman"/>
          <w:sz w:val="24"/>
          <w:szCs w:val="24"/>
        </w:rPr>
        <w:t xml:space="preserve"> therefore devoted to</w:t>
      </w:r>
      <w:r w:rsidR="00613D2A" w:rsidRPr="009C15C7">
        <w:rPr>
          <w:rFonts w:ascii="Times New Roman" w:hAnsi="Times New Roman"/>
          <w:sz w:val="24"/>
          <w:szCs w:val="24"/>
        </w:rPr>
        <w:t xml:space="preserve"> Russia. It also </w:t>
      </w:r>
      <w:r w:rsidR="00912614" w:rsidRPr="009C15C7">
        <w:rPr>
          <w:rFonts w:ascii="Times New Roman" w:hAnsi="Times New Roman"/>
          <w:sz w:val="24"/>
          <w:szCs w:val="24"/>
        </w:rPr>
        <w:t>alluded</w:t>
      </w:r>
      <w:r w:rsidR="00613D2A" w:rsidRPr="009C15C7">
        <w:rPr>
          <w:rFonts w:ascii="Times New Roman" w:hAnsi="Times New Roman"/>
          <w:sz w:val="24"/>
          <w:szCs w:val="24"/>
        </w:rPr>
        <w:t xml:space="preserve"> to </w:t>
      </w:r>
      <w:r w:rsidR="00613D2A" w:rsidRPr="009C15C7">
        <w:rPr>
          <w:rFonts w:ascii="Times New Roman" w:hAnsi="Times New Roman"/>
          <w:sz w:val="24"/>
          <w:szCs w:val="24"/>
        </w:rPr>
        <w:lastRenderedPageBreak/>
        <w:t xml:space="preserve">Giedroyc’s </w:t>
      </w:r>
      <w:r w:rsidR="00912614" w:rsidRPr="009C15C7">
        <w:rPr>
          <w:rFonts w:ascii="Times New Roman" w:hAnsi="Times New Roman"/>
          <w:i/>
          <w:sz w:val="24"/>
          <w:szCs w:val="24"/>
        </w:rPr>
        <w:t>idea</w:t>
      </w:r>
      <w:r w:rsidR="00613D2A" w:rsidRPr="009C15C7">
        <w:rPr>
          <w:rFonts w:ascii="Times New Roman" w:hAnsi="Times New Roman"/>
          <w:i/>
          <w:sz w:val="24"/>
          <w:szCs w:val="24"/>
        </w:rPr>
        <w:t xml:space="preserve"> fixe</w:t>
      </w:r>
      <w:r w:rsidR="00912614" w:rsidRPr="009C15C7">
        <w:rPr>
          <w:rFonts w:ascii="Times New Roman" w:hAnsi="Times New Roman"/>
          <w:sz w:val="24"/>
          <w:szCs w:val="24"/>
        </w:rPr>
        <w:t xml:space="preserve"> – the creation of</w:t>
      </w:r>
      <w:r w:rsidR="00613D2A" w:rsidRPr="009C15C7">
        <w:rPr>
          <w:rFonts w:ascii="Times New Roman" w:hAnsi="Times New Roman"/>
          <w:sz w:val="24"/>
          <w:szCs w:val="24"/>
        </w:rPr>
        <w:t xml:space="preserve"> a self-reliant federation of Central-Eastern Europe </w:t>
      </w:r>
      <w:r w:rsidR="00912614" w:rsidRPr="009C15C7">
        <w:rPr>
          <w:rFonts w:ascii="Times New Roman" w:hAnsi="Times New Roman"/>
          <w:sz w:val="24"/>
          <w:szCs w:val="24"/>
        </w:rPr>
        <w:t xml:space="preserve">states </w:t>
      </w:r>
      <w:r w:rsidR="00613D2A" w:rsidRPr="009C15C7">
        <w:rPr>
          <w:rFonts w:ascii="Times New Roman" w:hAnsi="Times New Roman"/>
          <w:sz w:val="24"/>
          <w:szCs w:val="24"/>
        </w:rPr>
        <w:t>(Korek, 2007: 72).</w:t>
      </w:r>
    </w:p>
    <w:p w:rsidR="00A25806" w:rsidRPr="009C15C7" w:rsidRDefault="00912614" w:rsidP="002947AC">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Any hint of</w:t>
      </w:r>
      <w:r w:rsidR="00613D2A" w:rsidRPr="009C15C7">
        <w:rPr>
          <w:rFonts w:ascii="Times New Roman" w:hAnsi="Times New Roman"/>
          <w:sz w:val="24"/>
          <w:szCs w:val="24"/>
          <w:lang w:val="en-US"/>
        </w:rPr>
        <w:t xml:space="preserve"> Polish support for the idea of </w:t>
      </w:r>
      <w:r w:rsidRPr="009C15C7">
        <w:rPr>
          <w:rFonts w:ascii="Times New Roman" w:hAnsi="Times New Roman"/>
          <w:sz w:val="24"/>
          <w:szCs w:val="24"/>
          <w:lang w:val="en-US"/>
        </w:rPr>
        <w:t>bringing</w:t>
      </w:r>
      <w:r w:rsidR="00613D2A" w:rsidRPr="009C15C7">
        <w:rPr>
          <w:rFonts w:ascii="Times New Roman" w:hAnsi="Times New Roman"/>
          <w:sz w:val="24"/>
          <w:szCs w:val="24"/>
          <w:lang w:val="en-US"/>
        </w:rPr>
        <w:t xml:space="preserve"> post-Soviet countries</w:t>
      </w:r>
      <w:r w:rsidRPr="009C15C7">
        <w:rPr>
          <w:rFonts w:ascii="Times New Roman" w:hAnsi="Times New Roman"/>
          <w:sz w:val="24"/>
          <w:szCs w:val="24"/>
          <w:lang w:val="en-US"/>
        </w:rPr>
        <w:t xml:space="preserve"> into</w:t>
      </w:r>
      <w:r w:rsidR="00613D2A" w:rsidRPr="009C15C7">
        <w:rPr>
          <w:rFonts w:ascii="Times New Roman" w:hAnsi="Times New Roman"/>
          <w:sz w:val="24"/>
          <w:szCs w:val="24"/>
          <w:lang w:val="en-US"/>
        </w:rPr>
        <w:t xml:space="preserve"> </w:t>
      </w:r>
      <w:r w:rsidRPr="009C15C7">
        <w:rPr>
          <w:rFonts w:ascii="Times New Roman" w:hAnsi="Times New Roman"/>
          <w:sz w:val="24"/>
          <w:szCs w:val="24"/>
          <w:lang w:val="en-US"/>
        </w:rPr>
        <w:t>closer orbit with the</w:t>
      </w:r>
      <w:r w:rsidR="00613D2A" w:rsidRPr="009C15C7">
        <w:rPr>
          <w:rFonts w:ascii="Times New Roman" w:hAnsi="Times New Roman"/>
          <w:sz w:val="24"/>
          <w:szCs w:val="24"/>
          <w:lang w:val="en-US"/>
        </w:rPr>
        <w:t xml:space="preserve"> EU is perceived by Russia </w:t>
      </w:r>
      <w:r w:rsidRPr="009C15C7">
        <w:rPr>
          <w:rFonts w:ascii="Times New Roman" w:hAnsi="Times New Roman"/>
          <w:sz w:val="24"/>
          <w:szCs w:val="24"/>
          <w:lang w:val="en-US"/>
        </w:rPr>
        <w:t>as</w:t>
      </w:r>
      <w:r w:rsidR="00613D2A" w:rsidRPr="009C15C7">
        <w:rPr>
          <w:rFonts w:ascii="Times New Roman" w:hAnsi="Times New Roman"/>
          <w:sz w:val="24"/>
          <w:szCs w:val="24"/>
          <w:lang w:val="en-US"/>
        </w:rPr>
        <w:t xml:space="preserve"> </w:t>
      </w:r>
      <w:r w:rsidRPr="009C15C7">
        <w:rPr>
          <w:rFonts w:ascii="Times New Roman" w:hAnsi="Times New Roman"/>
          <w:sz w:val="24"/>
          <w:szCs w:val="24"/>
          <w:lang w:val="en-US"/>
        </w:rPr>
        <w:t>a</w:t>
      </w:r>
      <w:r w:rsidR="002A18C3" w:rsidRPr="009C15C7">
        <w:rPr>
          <w:rFonts w:ascii="Times New Roman" w:hAnsi="Times New Roman"/>
          <w:sz w:val="24"/>
          <w:szCs w:val="24"/>
          <w:lang w:val="en-US"/>
        </w:rPr>
        <w:t>n act of</w:t>
      </w:r>
      <w:r w:rsidRPr="009C15C7">
        <w:rPr>
          <w:rFonts w:ascii="Times New Roman" w:hAnsi="Times New Roman"/>
          <w:sz w:val="24"/>
          <w:szCs w:val="24"/>
          <w:lang w:val="en-US"/>
        </w:rPr>
        <w:t xml:space="preserve"> </w:t>
      </w:r>
      <w:r w:rsidR="00613D2A" w:rsidRPr="009C15C7">
        <w:rPr>
          <w:rFonts w:ascii="Times New Roman" w:hAnsi="Times New Roman"/>
          <w:sz w:val="24"/>
          <w:szCs w:val="24"/>
          <w:lang w:val="en-US"/>
        </w:rPr>
        <w:t>hosti</w:t>
      </w:r>
      <w:r w:rsidR="002A18C3" w:rsidRPr="009C15C7">
        <w:rPr>
          <w:rFonts w:ascii="Times New Roman" w:hAnsi="Times New Roman"/>
          <w:sz w:val="24"/>
          <w:szCs w:val="24"/>
          <w:lang w:val="en-US"/>
        </w:rPr>
        <w:t>lity</w:t>
      </w:r>
      <w:r w:rsidR="00613D2A" w:rsidRPr="009C15C7">
        <w:rPr>
          <w:rFonts w:ascii="Times New Roman" w:hAnsi="Times New Roman"/>
          <w:sz w:val="24"/>
          <w:szCs w:val="24"/>
          <w:lang w:val="en-US"/>
        </w:rPr>
        <w:t xml:space="preserve">. </w:t>
      </w:r>
      <w:r w:rsidR="002947AC" w:rsidRPr="009C15C7">
        <w:rPr>
          <w:rFonts w:ascii="Times New Roman" w:hAnsi="Times New Roman"/>
          <w:sz w:val="24"/>
          <w:szCs w:val="24"/>
          <w:lang w:val="en-US"/>
        </w:rPr>
        <w:t>However</w:t>
      </w:r>
      <w:r w:rsidR="00613D2A" w:rsidRPr="009C15C7">
        <w:rPr>
          <w:rFonts w:ascii="Times New Roman" w:hAnsi="Times New Roman"/>
          <w:sz w:val="24"/>
          <w:szCs w:val="24"/>
          <w:lang w:val="en-US"/>
        </w:rPr>
        <w:t>, when</w:t>
      </w:r>
      <w:r w:rsidRPr="009C15C7">
        <w:rPr>
          <w:rFonts w:ascii="Times New Roman" w:hAnsi="Times New Roman"/>
          <w:sz w:val="24"/>
          <w:szCs w:val="24"/>
          <w:lang w:val="en-US"/>
        </w:rPr>
        <w:t xml:space="preserve"> politicians assumed</w:t>
      </w:r>
      <w:r w:rsidR="00613D2A" w:rsidRPr="009C15C7">
        <w:rPr>
          <w:rFonts w:ascii="Times New Roman" w:hAnsi="Times New Roman"/>
          <w:sz w:val="24"/>
          <w:szCs w:val="24"/>
          <w:lang w:val="en-US"/>
        </w:rPr>
        <w:t xml:space="preserve"> power</w:t>
      </w:r>
      <w:r w:rsidRPr="009C15C7">
        <w:rPr>
          <w:rFonts w:ascii="Times New Roman" w:hAnsi="Times New Roman"/>
          <w:sz w:val="24"/>
          <w:szCs w:val="24"/>
          <w:lang w:val="en-US"/>
        </w:rPr>
        <w:t xml:space="preserve"> </w:t>
      </w:r>
      <w:r w:rsidR="00613D2A" w:rsidRPr="009C15C7">
        <w:rPr>
          <w:rFonts w:ascii="Times New Roman" w:hAnsi="Times New Roman"/>
          <w:sz w:val="24"/>
          <w:szCs w:val="24"/>
          <w:lang w:val="en-US"/>
        </w:rPr>
        <w:t>in</w:t>
      </w:r>
      <w:r w:rsidR="002947AC" w:rsidRPr="009C15C7">
        <w:rPr>
          <w:rFonts w:ascii="Times New Roman" w:hAnsi="Times New Roman"/>
          <w:sz w:val="24"/>
          <w:szCs w:val="24"/>
          <w:lang w:val="en-US"/>
        </w:rPr>
        <w:t xml:space="preserve"> </w:t>
      </w:r>
      <w:r w:rsidR="00613D2A" w:rsidRPr="009C15C7">
        <w:rPr>
          <w:rFonts w:ascii="Times New Roman" w:hAnsi="Times New Roman"/>
          <w:sz w:val="24"/>
          <w:szCs w:val="24"/>
          <w:lang w:val="en-US"/>
        </w:rPr>
        <w:t xml:space="preserve">Poland for whom </w:t>
      </w:r>
      <w:r w:rsidR="002947AC" w:rsidRPr="009C15C7">
        <w:rPr>
          <w:rFonts w:ascii="Times New Roman" w:hAnsi="Times New Roman"/>
          <w:sz w:val="24"/>
          <w:szCs w:val="24"/>
          <w:lang w:val="en-US"/>
        </w:rPr>
        <w:t xml:space="preserve">maintaining </w:t>
      </w:r>
      <w:r w:rsidR="00613D2A" w:rsidRPr="009C15C7">
        <w:rPr>
          <w:rFonts w:ascii="Times New Roman" w:hAnsi="Times New Roman"/>
          <w:sz w:val="24"/>
          <w:szCs w:val="24"/>
          <w:lang w:val="en-US"/>
        </w:rPr>
        <w:t xml:space="preserve">close bonds with western countries and </w:t>
      </w:r>
      <w:r w:rsidR="002947AC" w:rsidRPr="009C15C7">
        <w:rPr>
          <w:rFonts w:ascii="Times New Roman" w:hAnsi="Times New Roman"/>
          <w:sz w:val="24"/>
          <w:szCs w:val="24"/>
          <w:lang w:val="en-US"/>
        </w:rPr>
        <w:t>European</w:t>
      </w:r>
      <w:r w:rsidR="00613D2A" w:rsidRPr="009C15C7">
        <w:rPr>
          <w:rFonts w:ascii="Times New Roman" w:hAnsi="Times New Roman"/>
          <w:sz w:val="24"/>
          <w:szCs w:val="24"/>
          <w:lang w:val="en-US"/>
        </w:rPr>
        <w:t xml:space="preserve"> integration </w:t>
      </w:r>
      <w:r w:rsidR="002947AC" w:rsidRPr="009C15C7">
        <w:rPr>
          <w:rFonts w:ascii="Times New Roman" w:hAnsi="Times New Roman"/>
          <w:sz w:val="24"/>
          <w:szCs w:val="24"/>
          <w:lang w:val="en-US"/>
        </w:rPr>
        <w:t>became</w:t>
      </w:r>
      <w:r w:rsidR="00613D2A" w:rsidRPr="009C15C7">
        <w:rPr>
          <w:rFonts w:ascii="Times New Roman" w:hAnsi="Times New Roman"/>
          <w:sz w:val="24"/>
          <w:szCs w:val="24"/>
          <w:lang w:val="en-US"/>
        </w:rPr>
        <w:t xml:space="preserve"> a priority, Russian-Polish relations </w:t>
      </w:r>
      <w:r w:rsidR="002947AC" w:rsidRPr="009C15C7">
        <w:rPr>
          <w:rFonts w:ascii="Times New Roman" w:hAnsi="Times New Roman"/>
          <w:sz w:val="24"/>
          <w:szCs w:val="24"/>
          <w:lang w:val="en-US"/>
        </w:rPr>
        <w:t>greatly improved</w:t>
      </w:r>
      <w:r w:rsidR="00613D2A" w:rsidRPr="009C15C7">
        <w:rPr>
          <w:rFonts w:ascii="Times New Roman" w:hAnsi="Times New Roman"/>
          <w:sz w:val="24"/>
          <w:szCs w:val="24"/>
          <w:lang w:val="en-US"/>
        </w:rPr>
        <w:t>.</w:t>
      </w:r>
      <w:r w:rsidR="002947AC" w:rsidRPr="009C15C7">
        <w:rPr>
          <w:rFonts w:ascii="Times New Roman" w:hAnsi="Times New Roman"/>
          <w:sz w:val="24"/>
          <w:szCs w:val="24"/>
          <w:lang w:val="en-US"/>
        </w:rPr>
        <w:t xml:space="preserve"> This is because the main priority of such politicians is usually to develop </w:t>
      </w:r>
      <w:r w:rsidR="00BD1264" w:rsidRPr="009C15C7">
        <w:rPr>
          <w:rFonts w:ascii="Times New Roman" w:hAnsi="Times New Roman"/>
          <w:sz w:val="24"/>
          <w:szCs w:val="24"/>
          <w:lang w:val="en-US"/>
        </w:rPr>
        <w:t xml:space="preserve">relations with </w:t>
      </w:r>
      <w:r w:rsidR="00520D6B" w:rsidRPr="009C15C7">
        <w:rPr>
          <w:rFonts w:ascii="Times New Roman" w:hAnsi="Times New Roman"/>
          <w:sz w:val="24"/>
          <w:szCs w:val="24"/>
          <w:lang w:val="en-US"/>
        </w:rPr>
        <w:t xml:space="preserve">Western European countries, </w:t>
      </w:r>
      <w:r w:rsidR="003C5213" w:rsidRPr="009C15C7">
        <w:rPr>
          <w:rFonts w:ascii="Times New Roman" w:hAnsi="Times New Roman"/>
          <w:sz w:val="24"/>
          <w:szCs w:val="24"/>
          <w:lang w:val="en-US"/>
        </w:rPr>
        <w:t>such as</w:t>
      </w:r>
      <w:r w:rsidR="00520D6B" w:rsidRPr="009C15C7">
        <w:rPr>
          <w:rFonts w:ascii="Times New Roman" w:hAnsi="Times New Roman"/>
          <w:sz w:val="24"/>
          <w:szCs w:val="24"/>
          <w:lang w:val="en-US"/>
        </w:rPr>
        <w:t xml:space="preserve"> Germany</w:t>
      </w:r>
      <w:r w:rsidR="00BD1264" w:rsidRPr="009C15C7">
        <w:rPr>
          <w:rFonts w:ascii="Times New Roman" w:hAnsi="Times New Roman"/>
          <w:sz w:val="24"/>
          <w:szCs w:val="24"/>
          <w:lang w:val="en-US"/>
        </w:rPr>
        <w:t xml:space="preserve">, </w:t>
      </w:r>
      <w:r w:rsidR="002947AC" w:rsidRPr="009C15C7">
        <w:rPr>
          <w:rFonts w:ascii="Times New Roman" w:hAnsi="Times New Roman"/>
          <w:sz w:val="24"/>
          <w:szCs w:val="24"/>
          <w:lang w:val="en-US"/>
        </w:rPr>
        <w:t>an extremely</w:t>
      </w:r>
      <w:r w:rsidR="00BD1264" w:rsidRPr="009C15C7">
        <w:rPr>
          <w:rFonts w:ascii="Times New Roman" w:hAnsi="Times New Roman"/>
          <w:sz w:val="24"/>
          <w:szCs w:val="24"/>
          <w:lang w:val="en-US"/>
        </w:rPr>
        <w:t xml:space="preserve"> important </w:t>
      </w:r>
      <w:r w:rsidR="002947AC" w:rsidRPr="009C15C7">
        <w:rPr>
          <w:rFonts w:ascii="Times New Roman" w:hAnsi="Times New Roman"/>
          <w:sz w:val="24"/>
          <w:szCs w:val="24"/>
          <w:lang w:val="en-US"/>
        </w:rPr>
        <w:t xml:space="preserve">policy </w:t>
      </w:r>
      <w:r w:rsidR="00BD1264" w:rsidRPr="009C15C7">
        <w:rPr>
          <w:rFonts w:ascii="Times New Roman" w:hAnsi="Times New Roman"/>
          <w:sz w:val="24"/>
          <w:szCs w:val="24"/>
          <w:lang w:val="en-US"/>
        </w:rPr>
        <w:t>for Russia as well</w:t>
      </w:r>
      <w:r w:rsidR="00520D6B" w:rsidRPr="009C15C7">
        <w:rPr>
          <w:rFonts w:ascii="Times New Roman" w:hAnsi="Times New Roman"/>
          <w:sz w:val="24"/>
          <w:szCs w:val="24"/>
          <w:lang w:val="en-US"/>
        </w:rPr>
        <w:t xml:space="preserve">. </w:t>
      </w:r>
      <w:r w:rsidR="002947AC" w:rsidRPr="009C15C7">
        <w:rPr>
          <w:rFonts w:ascii="Times New Roman" w:hAnsi="Times New Roman"/>
          <w:sz w:val="24"/>
          <w:szCs w:val="24"/>
          <w:lang w:val="en-US"/>
        </w:rPr>
        <w:t xml:space="preserve">In an article published in the </w:t>
      </w:r>
      <w:r w:rsidR="002947AC" w:rsidRPr="009C15C7">
        <w:rPr>
          <w:rFonts w:ascii="Times New Roman" w:hAnsi="Times New Roman"/>
          <w:i/>
          <w:sz w:val="24"/>
          <w:szCs w:val="24"/>
          <w:lang w:val="en-US"/>
        </w:rPr>
        <w:t>Gazeta Wyborcza</w:t>
      </w:r>
      <w:r w:rsidR="002947AC" w:rsidRPr="009C15C7">
        <w:rPr>
          <w:rFonts w:ascii="Times New Roman" w:hAnsi="Times New Roman"/>
          <w:sz w:val="24"/>
          <w:szCs w:val="24"/>
          <w:lang w:val="en-US"/>
        </w:rPr>
        <w:t xml:space="preserve"> newspaper in 2009, </w:t>
      </w:r>
      <w:r w:rsidR="00613D2A" w:rsidRPr="009C15C7">
        <w:rPr>
          <w:rFonts w:ascii="Times New Roman" w:hAnsi="Times New Roman"/>
          <w:sz w:val="24"/>
          <w:szCs w:val="24"/>
          <w:lang w:val="en-US"/>
        </w:rPr>
        <w:t>Mini</w:t>
      </w:r>
      <w:r w:rsidR="00924EC5" w:rsidRPr="009C15C7">
        <w:rPr>
          <w:rFonts w:ascii="Times New Roman" w:hAnsi="Times New Roman"/>
          <w:sz w:val="24"/>
          <w:szCs w:val="24"/>
          <w:lang w:val="en-US"/>
        </w:rPr>
        <w:t>ster Radosław Sikorski</w:t>
      </w:r>
      <w:r w:rsidR="008565E0" w:rsidRPr="009C15C7">
        <w:rPr>
          <w:rFonts w:ascii="Times New Roman" w:hAnsi="Times New Roman"/>
          <w:sz w:val="24"/>
          <w:szCs w:val="24"/>
          <w:lang w:val="en-US"/>
        </w:rPr>
        <w:t xml:space="preserve"> from </w:t>
      </w:r>
      <w:r w:rsidR="002947AC" w:rsidRPr="009C15C7">
        <w:rPr>
          <w:rFonts w:ascii="Times New Roman" w:hAnsi="Times New Roman"/>
          <w:sz w:val="24"/>
          <w:szCs w:val="24"/>
          <w:lang w:val="en-US"/>
        </w:rPr>
        <w:t xml:space="preserve">the </w:t>
      </w:r>
      <w:r w:rsidR="008565E0" w:rsidRPr="009C15C7">
        <w:rPr>
          <w:rFonts w:ascii="Times New Roman" w:hAnsi="Times New Roman"/>
          <w:sz w:val="24"/>
          <w:szCs w:val="24"/>
          <w:lang w:val="en-US"/>
        </w:rPr>
        <w:t>liberal and euro-</w:t>
      </w:r>
      <w:r w:rsidR="002947AC" w:rsidRPr="009C15C7">
        <w:rPr>
          <w:rStyle w:val="shorttext"/>
          <w:rFonts w:ascii="Times New Roman" w:hAnsi="Times New Roman"/>
          <w:sz w:val="24"/>
          <w:szCs w:val="24"/>
          <w:lang w:val="en-US"/>
        </w:rPr>
        <w:t>friendly</w:t>
      </w:r>
      <w:r w:rsidR="008565E0" w:rsidRPr="009C15C7">
        <w:rPr>
          <w:rFonts w:ascii="Times New Roman" w:hAnsi="Times New Roman"/>
          <w:sz w:val="24"/>
          <w:szCs w:val="24"/>
          <w:lang w:val="en-US"/>
        </w:rPr>
        <w:t xml:space="preserve"> Civic Platform</w:t>
      </w:r>
      <w:r w:rsidR="002947AC" w:rsidRPr="009C15C7">
        <w:rPr>
          <w:rFonts w:ascii="Times New Roman" w:hAnsi="Times New Roman"/>
          <w:sz w:val="24"/>
          <w:szCs w:val="24"/>
          <w:lang w:val="en-US"/>
        </w:rPr>
        <w:t xml:space="preserve"> party </w:t>
      </w:r>
      <w:r w:rsidR="00924EC5" w:rsidRPr="009C15C7">
        <w:rPr>
          <w:rFonts w:ascii="Times New Roman" w:hAnsi="Times New Roman"/>
          <w:sz w:val="24"/>
          <w:szCs w:val="24"/>
          <w:lang w:val="en-US"/>
        </w:rPr>
        <w:t xml:space="preserve">even </w:t>
      </w:r>
      <w:r w:rsidR="00613D2A" w:rsidRPr="009C15C7">
        <w:rPr>
          <w:rFonts w:ascii="Times New Roman" w:hAnsi="Times New Roman"/>
          <w:sz w:val="24"/>
          <w:szCs w:val="24"/>
          <w:lang w:val="en-US"/>
        </w:rPr>
        <w:t>r</w:t>
      </w:r>
      <w:r w:rsidR="00882B5F" w:rsidRPr="009C15C7">
        <w:rPr>
          <w:rFonts w:ascii="Times New Roman" w:hAnsi="Times New Roman"/>
          <w:sz w:val="24"/>
          <w:szCs w:val="24"/>
          <w:lang w:val="en-US"/>
        </w:rPr>
        <w:t>enounced</w:t>
      </w:r>
      <w:r w:rsidR="00613D2A" w:rsidRPr="009C15C7">
        <w:rPr>
          <w:rFonts w:ascii="Times New Roman" w:hAnsi="Times New Roman"/>
          <w:sz w:val="24"/>
          <w:szCs w:val="24"/>
          <w:lang w:val="en-US"/>
        </w:rPr>
        <w:t xml:space="preserve"> (at least i</w:t>
      </w:r>
      <w:r w:rsidR="00882B5F" w:rsidRPr="009C15C7">
        <w:rPr>
          <w:rFonts w:ascii="Times New Roman" w:hAnsi="Times New Roman"/>
          <w:sz w:val="24"/>
          <w:szCs w:val="24"/>
          <w:lang w:val="en-US"/>
        </w:rPr>
        <w:t>n</w:t>
      </w:r>
      <w:r w:rsidR="00613D2A" w:rsidRPr="009C15C7">
        <w:rPr>
          <w:rFonts w:ascii="Times New Roman" w:hAnsi="Times New Roman"/>
          <w:sz w:val="24"/>
          <w:szCs w:val="24"/>
          <w:lang w:val="en-US"/>
        </w:rPr>
        <w:t xml:space="preserve"> declarative form) the </w:t>
      </w:r>
      <w:r w:rsidR="00882B5F" w:rsidRPr="009C15C7">
        <w:rPr>
          <w:rFonts w:ascii="Times New Roman" w:hAnsi="Times New Roman"/>
          <w:sz w:val="24"/>
          <w:szCs w:val="24"/>
          <w:lang w:val="en-US"/>
        </w:rPr>
        <w:t>“</w:t>
      </w:r>
      <w:r w:rsidR="00613D2A" w:rsidRPr="009C15C7">
        <w:rPr>
          <w:rFonts w:ascii="Times New Roman" w:hAnsi="Times New Roman"/>
          <w:sz w:val="24"/>
          <w:szCs w:val="24"/>
          <w:lang w:val="en-US"/>
        </w:rPr>
        <w:t xml:space="preserve">Jagiellonian ideas”. </w:t>
      </w:r>
      <w:r w:rsidR="00882B5F" w:rsidRPr="009C15C7">
        <w:rPr>
          <w:rFonts w:ascii="Times New Roman" w:hAnsi="Times New Roman"/>
          <w:sz w:val="24"/>
          <w:szCs w:val="24"/>
          <w:lang w:val="en-US"/>
        </w:rPr>
        <w:t xml:space="preserve">This effectively meant that he was declaring a reduction in </w:t>
      </w:r>
      <w:r w:rsidR="00613D2A" w:rsidRPr="009C15C7">
        <w:rPr>
          <w:rFonts w:ascii="Times New Roman" w:hAnsi="Times New Roman"/>
          <w:sz w:val="24"/>
          <w:szCs w:val="24"/>
          <w:lang w:val="en-US"/>
        </w:rPr>
        <w:t xml:space="preserve">Polish involvement in issues </w:t>
      </w:r>
      <w:r w:rsidR="00882B5F" w:rsidRPr="009C15C7">
        <w:rPr>
          <w:rFonts w:ascii="Times New Roman" w:hAnsi="Times New Roman"/>
          <w:sz w:val="24"/>
          <w:szCs w:val="24"/>
          <w:lang w:val="en-US"/>
        </w:rPr>
        <w:t>relating to</w:t>
      </w:r>
      <w:r w:rsidR="00613D2A" w:rsidRPr="009C15C7">
        <w:rPr>
          <w:rFonts w:ascii="Times New Roman" w:hAnsi="Times New Roman"/>
          <w:sz w:val="24"/>
          <w:szCs w:val="24"/>
          <w:lang w:val="en-US"/>
        </w:rPr>
        <w:t xml:space="preserve"> the future of Eastern Europe (Sikorski, 2009). </w:t>
      </w:r>
      <w:r w:rsidR="00390B70" w:rsidRPr="009C15C7">
        <w:rPr>
          <w:rFonts w:ascii="Times New Roman" w:hAnsi="Times New Roman"/>
          <w:sz w:val="24"/>
          <w:szCs w:val="24"/>
          <w:lang w:val="en-US"/>
        </w:rPr>
        <w:t>After</w:t>
      </w:r>
      <w:r w:rsidR="00882B5F" w:rsidRPr="009C15C7">
        <w:rPr>
          <w:rFonts w:ascii="Times New Roman" w:hAnsi="Times New Roman"/>
          <w:sz w:val="24"/>
          <w:szCs w:val="24"/>
          <w:lang w:val="en-US"/>
        </w:rPr>
        <w:t xml:space="preserve"> the Polish</w:t>
      </w:r>
      <w:r w:rsidR="00390B70" w:rsidRPr="009C15C7">
        <w:rPr>
          <w:rFonts w:ascii="Times New Roman" w:hAnsi="Times New Roman"/>
          <w:sz w:val="24"/>
          <w:szCs w:val="24"/>
          <w:lang w:val="en-US"/>
        </w:rPr>
        <w:t xml:space="preserve"> </w:t>
      </w:r>
      <w:r w:rsidR="00390B70" w:rsidRPr="009C15C7">
        <w:rPr>
          <w:rStyle w:val="shorttext"/>
          <w:rFonts w:ascii="Times New Roman" w:hAnsi="Times New Roman"/>
          <w:sz w:val="24"/>
          <w:szCs w:val="24"/>
          <w:lang w:val="en-US"/>
        </w:rPr>
        <w:t>parliamentary elections</w:t>
      </w:r>
      <w:r w:rsidR="00390B70" w:rsidRPr="009C15C7">
        <w:rPr>
          <w:rFonts w:ascii="Times New Roman" w:hAnsi="Times New Roman"/>
          <w:sz w:val="24"/>
          <w:szCs w:val="24"/>
          <w:lang w:val="en-US"/>
        </w:rPr>
        <w:t xml:space="preserve"> </w:t>
      </w:r>
      <w:r w:rsidR="00882B5F" w:rsidRPr="009C15C7">
        <w:rPr>
          <w:rFonts w:ascii="Times New Roman" w:hAnsi="Times New Roman"/>
          <w:sz w:val="24"/>
          <w:szCs w:val="24"/>
          <w:lang w:val="en-US"/>
        </w:rPr>
        <w:t>of</w:t>
      </w:r>
      <w:r w:rsidR="00390B70" w:rsidRPr="009C15C7">
        <w:rPr>
          <w:rFonts w:ascii="Times New Roman" w:hAnsi="Times New Roman"/>
          <w:sz w:val="24"/>
          <w:szCs w:val="24"/>
          <w:lang w:val="en-US"/>
        </w:rPr>
        <w:t xml:space="preserve"> 2015, wh</w:t>
      </w:r>
      <w:r w:rsidR="00882B5F" w:rsidRPr="009C15C7">
        <w:rPr>
          <w:rFonts w:ascii="Times New Roman" w:hAnsi="Times New Roman"/>
          <w:sz w:val="24"/>
          <w:szCs w:val="24"/>
          <w:lang w:val="en-US"/>
        </w:rPr>
        <w:t>ich were won by the</w:t>
      </w:r>
      <w:r w:rsidR="00390B70" w:rsidRPr="009C15C7">
        <w:rPr>
          <w:rFonts w:ascii="Times New Roman" w:hAnsi="Times New Roman"/>
          <w:sz w:val="24"/>
          <w:szCs w:val="24"/>
          <w:lang w:val="en-US"/>
        </w:rPr>
        <w:t xml:space="preserve"> </w:t>
      </w:r>
      <w:r w:rsidR="008565E0" w:rsidRPr="009C15C7">
        <w:rPr>
          <w:rFonts w:ascii="Times New Roman" w:hAnsi="Times New Roman"/>
          <w:sz w:val="24"/>
          <w:szCs w:val="24"/>
          <w:lang w:val="en-US"/>
        </w:rPr>
        <w:t>conservative euro-</w:t>
      </w:r>
      <w:r w:rsidR="00882B5F" w:rsidRPr="009C15C7">
        <w:rPr>
          <w:rFonts w:ascii="Times New Roman" w:hAnsi="Times New Roman"/>
          <w:sz w:val="24"/>
          <w:szCs w:val="24"/>
          <w:lang w:val="en-US"/>
        </w:rPr>
        <w:t>sceptic</w:t>
      </w:r>
      <w:r w:rsidR="008565E0" w:rsidRPr="009C15C7">
        <w:rPr>
          <w:rFonts w:ascii="Times New Roman" w:hAnsi="Times New Roman"/>
          <w:sz w:val="24"/>
          <w:szCs w:val="24"/>
          <w:lang w:val="en-US"/>
        </w:rPr>
        <w:t xml:space="preserve"> party </w:t>
      </w:r>
      <w:r w:rsidR="00390B70" w:rsidRPr="009C15C7">
        <w:rPr>
          <w:rStyle w:val="shorttext"/>
          <w:rFonts w:ascii="Times New Roman" w:hAnsi="Times New Roman"/>
          <w:sz w:val="24"/>
          <w:szCs w:val="24"/>
          <w:lang w:val="en-US"/>
        </w:rPr>
        <w:t>Law and Justice</w:t>
      </w:r>
      <w:r w:rsidR="00390B70" w:rsidRPr="009C15C7">
        <w:rPr>
          <w:rFonts w:ascii="Times New Roman" w:hAnsi="Times New Roman"/>
          <w:sz w:val="24"/>
          <w:szCs w:val="24"/>
          <w:lang w:val="en-US"/>
        </w:rPr>
        <w:t xml:space="preserve"> (PiS), </w:t>
      </w:r>
      <w:r w:rsidR="00882B5F" w:rsidRPr="009C15C7">
        <w:rPr>
          <w:rFonts w:ascii="Times New Roman" w:hAnsi="Times New Roman"/>
          <w:sz w:val="24"/>
          <w:szCs w:val="24"/>
          <w:lang w:val="en-US"/>
        </w:rPr>
        <w:t xml:space="preserve">there was </w:t>
      </w:r>
      <w:r w:rsidR="003C5213" w:rsidRPr="009C15C7">
        <w:rPr>
          <w:rFonts w:ascii="Times New Roman" w:hAnsi="Times New Roman"/>
          <w:sz w:val="24"/>
          <w:szCs w:val="24"/>
          <w:lang w:val="en-US"/>
        </w:rPr>
        <w:t xml:space="preserve">a return </w:t>
      </w:r>
      <w:r w:rsidR="00882B5F" w:rsidRPr="009C15C7">
        <w:rPr>
          <w:rFonts w:ascii="Times New Roman" w:hAnsi="Times New Roman"/>
          <w:sz w:val="24"/>
          <w:szCs w:val="24"/>
          <w:lang w:val="en-US"/>
        </w:rPr>
        <w:t>to</w:t>
      </w:r>
      <w:r w:rsidR="00390B70" w:rsidRPr="009C15C7">
        <w:rPr>
          <w:rFonts w:ascii="Times New Roman" w:hAnsi="Times New Roman"/>
          <w:sz w:val="24"/>
          <w:szCs w:val="24"/>
          <w:lang w:val="en-US"/>
        </w:rPr>
        <w:t xml:space="preserve"> Giedroyc</w:t>
      </w:r>
      <w:r w:rsidR="00BC0BC8" w:rsidRPr="009C15C7">
        <w:rPr>
          <w:rFonts w:ascii="Times New Roman" w:hAnsi="Times New Roman"/>
          <w:sz w:val="24"/>
          <w:szCs w:val="24"/>
          <w:lang w:val="en-US"/>
        </w:rPr>
        <w:t>’s</w:t>
      </w:r>
      <w:r w:rsidR="00390B70" w:rsidRPr="009C15C7">
        <w:rPr>
          <w:rFonts w:ascii="Times New Roman" w:hAnsi="Times New Roman"/>
          <w:sz w:val="24"/>
          <w:szCs w:val="24"/>
          <w:lang w:val="en-US"/>
        </w:rPr>
        <w:t xml:space="preserve"> ideas </w:t>
      </w:r>
      <w:r w:rsidR="00882B5F" w:rsidRPr="009C15C7">
        <w:rPr>
          <w:rFonts w:ascii="Times New Roman" w:hAnsi="Times New Roman"/>
          <w:sz w:val="24"/>
          <w:szCs w:val="24"/>
          <w:lang w:val="en-US"/>
        </w:rPr>
        <w:t>on</w:t>
      </w:r>
      <w:r w:rsidR="003923C1" w:rsidRPr="009C15C7">
        <w:rPr>
          <w:rFonts w:ascii="Times New Roman" w:hAnsi="Times New Roman"/>
          <w:sz w:val="24"/>
          <w:szCs w:val="24"/>
          <w:lang w:val="en-US"/>
        </w:rPr>
        <w:t xml:space="preserve"> </w:t>
      </w:r>
      <w:r w:rsidR="00882B5F" w:rsidRPr="009C15C7">
        <w:rPr>
          <w:rFonts w:ascii="Times New Roman" w:hAnsi="Times New Roman"/>
          <w:sz w:val="24"/>
          <w:szCs w:val="24"/>
          <w:lang w:val="en-US"/>
        </w:rPr>
        <w:t>Poland’s</w:t>
      </w:r>
      <w:r w:rsidR="003923C1" w:rsidRPr="009C15C7">
        <w:rPr>
          <w:rFonts w:ascii="Times New Roman" w:hAnsi="Times New Roman"/>
          <w:sz w:val="24"/>
          <w:szCs w:val="24"/>
          <w:lang w:val="en-US"/>
        </w:rPr>
        <w:t xml:space="preserve"> eastern p</w:t>
      </w:r>
      <w:r w:rsidR="00390B70" w:rsidRPr="009C15C7">
        <w:rPr>
          <w:rFonts w:ascii="Times New Roman" w:hAnsi="Times New Roman"/>
          <w:sz w:val="24"/>
          <w:szCs w:val="24"/>
          <w:lang w:val="en-US"/>
        </w:rPr>
        <w:t>olicy</w:t>
      </w:r>
      <w:r w:rsidR="00924EC5" w:rsidRPr="009C15C7">
        <w:rPr>
          <w:rFonts w:ascii="Times New Roman" w:hAnsi="Times New Roman"/>
          <w:sz w:val="24"/>
          <w:szCs w:val="24"/>
          <w:lang w:val="en-US"/>
        </w:rPr>
        <w:t>. The</w:t>
      </w:r>
      <w:r w:rsidR="00882B5F" w:rsidRPr="009C15C7">
        <w:rPr>
          <w:rFonts w:ascii="Times New Roman" w:hAnsi="Times New Roman"/>
          <w:sz w:val="24"/>
          <w:szCs w:val="24"/>
          <w:lang w:val="en-US"/>
        </w:rPr>
        <w:t xml:space="preserve"> </w:t>
      </w:r>
      <w:r w:rsidR="00924EC5" w:rsidRPr="009C15C7">
        <w:rPr>
          <w:rFonts w:ascii="Times New Roman" w:hAnsi="Times New Roman"/>
          <w:sz w:val="24"/>
          <w:szCs w:val="24"/>
          <w:lang w:val="en-US"/>
        </w:rPr>
        <w:t>g</w:t>
      </w:r>
      <w:r w:rsidR="00390B70" w:rsidRPr="009C15C7">
        <w:rPr>
          <w:rFonts w:ascii="Times New Roman" w:hAnsi="Times New Roman"/>
          <w:sz w:val="24"/>
          <w:szCs w:val="24"/>
          <w:lang w:val="en-US"/>
        </w:rPr>
        <w:t>overnment</w:t>
      </w:r>
      <w:r w:rsidR="00882B5F" w:rsidRPr="009C15C7">
        <w:rPr>
          <w:rFonts w:ascii="Times New Roman" w:hAnsi="Times New Roman"/>
          <w:sz w:val="24"/>
          <w:szCs w:val="24"/>
          <w:lang w:val="en-US"/>
        </w:rPr>
        <w:t xml:space="preserve"> made strong</w:t>
      </w:r>
      <w:r w:rsidR="00390B70" w:rsidRPr="009C15C7">
        <w:rPr>
          <w:rFonts w:ascii="Times New Roman" w:hAnsi="Times New Roman"/>
          <w:sz w:val="24"/>
          <w:szCs w:val="24"/>
          <w:lang w:val="en-US"/>
        </w:rPr>
        <w:t xml:space="preserve"> declarations of support </w:t>
      </w:r>
      <w:r w:rsidR="00BC0BC8" w:rsidRPr="009C15C7">
        <w:rPr>
          <w:rFonts w:ascii="Times New Roman" w:hAnsi="Times New Roman"/>
          <w:sz w:val="24"/>
          <w:szCs w:val="24"/>
          <w:lang w:val="en-US"/>
        </w:rPr>
        <w:t>for</w:t>
      </w:r>
      <w:r w:rsidR="00390B70" w:rsidRPr="009C15C7">
        <w:rPr>
          <w:rFonts w:ascii="Times New Roman" w:hAnsi="Times New Roman"/>
          <w:sz w:val="24"/>
          <w:szCs w:val="24"/>
          <w:lang w:val="en-US"/>
        </w:rPr>
        <w:t xml:space="preserve"> </w:t>
      </w:r>
      <w:r w:rsidR="004A60DB" w:rsidRPr="009C15C7">
        <w:rPr>
          <w:rFonts w:ascii="Times New Roman" w:hAnsi="Times New Roman"/>
          <w:sz w:val="24"/>
          <w:szCs w:val="24"/>
          <w:lang w:val="en-US"/>
        </w:rPr>
        <w:t>Eastern</w:t>
      </w:r>
      <w:r w:rsidR="00390B70" w:rsidRPr="009C15C7">
        <w:rPr>
          <w:rFonts w:ascii="Times New Roman" w:hAnsi="Times New Roman"/>
          <w:sz w:val="24"/>
          <w:szCs w:val="24"/>
          <w:lang w:val="en-US"/>
        </w:rPr>
        <w:t xml:space="preserve"> European countries (</w:t>
      </w:r>
      <w:r w:rsidR="003C5213" w:rsidRPr="009C15C7">
        <w:rPr>
          <w:rFonts w:ascii="Times New Roman" w:hAnsi="Times New Roman"/>
          <w:sz w:val="24"/>
          <w:szCs w:val="24"/>
          <w:lang w:val="en-US"/>
        </w:rPr>
        <w:t xml:space="preserve">such as </w:t>
      </w:r>
      <w:r w:rsidR="00390B70" w:rsidRPr="009C15C7">
        <w:rPr>
          <w:rFonts w:ascii="Times New Roman" w:hAnsi="Times New Roman"/>
          <w:sz w:val="24"/>
          <w:szCs w:val="24"/>
          <w:lang w:val="en-US"/>
        </w:rPr>
        <w:t xml:space="preserve">Ukraine) </w:t>
      </w:r>
      <w:r w:rsidR="004A60DB" w:rsidRPr="009C15C7">
        <w:rPr>
          <w:rFonts w:ascii="Times New Roman" w:hAnsi="Times New Roman"/>
          <w:sz w:val="24"/>
          <w:szCs w:val="24"/>
          <w:lang w:val="en-US"/>
        </w:rPr>
        <w:t xml:space="preserve">for </w:t>
      </w:r>
      <w:r w:rsidR="00495687" w:rsidRPr="009C15C7">
        <w:rPr>
          <w:rFonts w:ascii="Times New Roman" w:hAnsi="Times New Roman"/>
          <w:sz w:val="24"/>
          <w:szCs w:val="24"/>
          <w:lang w:val="en-US"/>
        </w:rPr>
        <w:t>aspiring</w:t>
      </w:r>
      <w:r w:rsidR="004A60DB" w:rsidRPr="009C15C7">
        <w:rPr>
          <w:rFonts w:ascii="Times New Roman" w:hAnsi="Times New Roman"/>
          <w:sz w:val="24"/>
          <w:szCs w:val="24"/>
          <w:lang w:val="en-US"/>
        </w:rPr>
        <w:t xml:space="preserve"> towards </w:t>
      </w:r>
      <w:r w:rsidR="00495687" w:rsidRPr="009C15C7">
        <w:rPr>
          <w:rFonts w:ascii="Times New Roman" w:hAnsi="Times New Roman"/>
          <w:sz w:val="24"/>
          <w:szCs w:val="24"/>
          <w:lang w:val="en-US"/>
        </w:rPr>
        <w:t xml:space="preserve">greater </w:t>
      </w:r>
      <w:r w:rsidR="004A60DB" w:rsidRPr="009C15C7">
        <w:rPr>
          <w:rFonts w:ascii="Times New Roman" w:hAnsi="Times New Roman"/>
          <w:sz w:val="24"/>
          <w:szCs w:val="24"/>
          <w:lang w:val="en-US"/>
        </w:rPr>
        <w:t xml:space="preserve">integration with Western institutions. </w:t>
      </w:r>
      <w:r w:rsidR="00C639FD" w:rsidRPr="009C15C7">
        <w:rPr>
          <w:rFonts w:ascii="Times New Roman" w:hAnsi="Times New Roman"/>
          <w:sz w:val="24"/>
          <w:szCs w:val="24"/>
          <w:lang w:val="en-US"/>
        </w:rPr>
        <w:t>The</w:t>
      </w:r>
      <w:r w:rsidR="00001419" w:rsidRPr="009C15C7">
        <w:rPr>
          <w:rFonts w:ascii="Times New Roman" w:hAnsi="Times New Roman"/>
          <w:sz w:val="24"/>
          <w:szCs w:val="24"/>
          <w:lang w:val="en-US"/>
        </w:rPr>
        <w:t>s</w:t>
      </w:r>
      <w:r w:rsidR="00C639FD" w:rsidRPr="009C15C7">
        <w:rPr>
          <w:rFonts w:ascii="Times New Roman" w:hAnsi="Times New Roman"/>
          <w:sz w:val="24"/>
          <w:szCs w:val="24"/>
          <w:lang w:val="en-US"/>
        </w:rPr>
        <w:t>e</w:t>
      </w:r>
      <w:r w:rsidR="00001419" w:rsidRPr="009C15C7">
        <w:rPr>
          <w:rFonts w:ascii="Times New Roman" w:hAnsi="Times New Roman"/>
          <w:sz w:val="24"/>
          <w:szCs w:val="24"/>
          <w:lang w:val="en-US"/>
        </w:rPr>
        <w:t xml:space="preserve"> statements were supported </w:t>
      </w:r>
      <w:r w:rsidR="00BC0BC8" w:rsidRPr="009C15C7">
        <w:rPr>
          <w:rFonts w:ascii="Times New Roman" w:hAnsi="Times New Roman"/>
          <w:sz w:val="24"/>
          <w:szCs w:val="24"/>
          <w:lang w:val="en-US"/>
        </w:rPr>
        <w:t>by</w:t>
      </w:r>
      <w:r w:rsidR="00001419" w:rsidRPr="009C15C7">
        <w:rPr>
          <w:rFonts w:ascii="Times New Roman" w:hAnsi="Times New Roman"/>
          <w:sz w:val="24"/>
          <w:szCs w:val="24"/>
          <w:lang w:val="en-US"/>
        </w:rPr>
        <w:t xml:space="preserve"> </w:t>
      </w:r>
      <w:r w:rsidR="00495687" w:rsidRPr="009C15C7">
        <w:rPr>
          <w:rFonts w:ascii="Times New Roman" w:hAnsi="Times New Roman"/>
          <w:sz w:val="24"/>
          <w:szCs w:val="24"/>
          <w:lang w:val="en-US"/>
        </w:rPr>
        <w:t xml:space="preserve">further </w:t>
      </w:r>
      <w:r w:rsidR="00BD1264" w:rsidRPr="009C15C7">
        <w:rPr>
          <w:rFonts w:ascii="Times New Roman" w:hAnsi="Times New Roman"/>
          <w:sz w:val="24"/>
          <w:szCs w:val="24"/>
          <w:lang w:val="en-US"/>
        </w:rPr>
        <w:t>statements</w:t>
      </w:r>
      <w:r w:rsidR="00001419" w:rsidRPr="009C15C7">
        <w:rPr>
          <w:rFonts w:ascii="Times New Roman" w:hAnsi="Times New Roman"/>
          <w:sz w:val="24"/>
          <w:szCs w:val="24"/>
          <w:lang w:val="en-US"/>
        </w:rPr>
        <w:t xml:space="preserve"> </w:t>
      </w:r>
      <w:r w:rsidR="00495687" w:rsidRPr="009C15C7">
        <w:rPr>
          <w:rFonts w:ascii="Times New Roman" w:hAnsi="Times New Roman"/>
          <w:sz w:val="24"/>
          <w:szCs w:val="24"/>
          <w:lang w:val="en-US"/>
        </w:rPr>
        <w:t>underlining Poland’s support for</w:t>
      </w:r>
      <w:r w:rsidR="00001419" w:rsidRPr="009C15C7">
        <w:rPr>
          <w:rFonts w:ascii="Times New Roman" w:hAnsi="Times New Roman"/>
          <w:sz w:val="24"/>
          <w:szCs w:val="24"/>
          <w:lang w:val="en-US"/>
        </w:rPr>
        <w:t xml:space="preserve"> t</w:t>
      </w:r>
      <w:r w:rsidR="00495687" w:rsidRPr="009C15C7">
        <w:rPr>
          <w:rFonts w:ascii="Times New Roman" w:hAnsi="Times New Roman"/>
          <w:sz w:val="24"/>
          <w:szCs w:val="24"/>
          <w:lang w:val="en-US"/>
        </w:rPr>
        <w:t>he</w:t>
      </w:r>
      <w:r w:rsidR="00001419" w:rsidRPr="009C15C7">
        <w:rPr>
          <w:rFonts w:ascii="Times New Roman" w:hAnsi="Times New Roman"/>
          <w:sz w:val="24"/>
          <w:szCs w:val="24"/>
          <w:lang w:val="en-US"/>
        </w:rPr>
        <w:t xml:space="preserve"> strengthen</w:t>
      </w:r>
      <w:r w:rsidR="00495687" w:rsidRPr="009C15C7">
        <w:rPr>
          <w:rFonts w:ascii="Times New Roman" w:hAnsi="Times New Roman"/>
          <w:sz w:val="24"/>
          <w:szCs w:val="24"/>
          <w:lang w:val="en-US"/>
        </w:rPr>
        <w:t>ing</w:t>
      </w:r>
      <w:r w:rsidR="00001419" w:rsidRPr="009C15C7">
        <w:rPr>
          <w:rFonts w:ascii="Times New Roman" w:hAnsi="Times New Roman"/>
          <w:sz w:val="24"/>
          <w:szCs w:val="24"/>
          <w:lang w:val="en-US"/>
        </w:rPr>
        <w:t xml:space="preserve"> </w:t>
      </w:r>
      <w:r w:rsidR="00495687" w:rsidRPr="009C15C7">
        <w:rPr>
          <w:rFonts w:ascii="Times New Roman" w:hAnsi="Times New Roman"/>
          <w:sz w:val="24"/>
          <w:szCs w:val="24"/>
          <w:lang w:val="en-US"/>
        </w:rPr>
        <w:t>of</w:t>
      </w:r>
      <w:r w:rsidR="00001419" w:rsidRPr="009C15C7">
        <w:rPr>
          <w:rFonts w:ascii="Times New Roman" w:hAnsi="Times New Roman"/>
          <w:sz w:val="24"/>
          <w:szCs w:val="24"/>
          <w:lang w:val="en-US"/>
        </w:rPr>
        <w:t xml:space="preserve"> NATO</w:t>
      </w:r>
      <w:r w:rsidR="00495687" w:rsidRPr="009C15C7">
        <w:rPr>
          <w:rFonts w:ascii="Times New Roman" w:hAnsi="Times New Roman"/>
          <w:sz w:val="24"/>
          <w:szCs w:val="24"/>
          <w:lang w:val="en-US"/>
        </w:rPr>
        <w:t>’s</w:t>
      </w:r>
      <w:r w:rsidR="00001419" w:rsidRPr="009C15C7">
        <w:rPr>
          <w:rFonts w:ascii="Times New Roman" w:hAnsi="Times New Roman"/>
          <w:sz w:val="24"/>
          <w:szCs w:val="24"/>
          <w:lang w:val="en-US"/>
        </w:rPr>
        <w:t xml:space="preserve"> </w:t>
      </w:r>
      <w:r w:rsidR="00495687" w:rsidRPr="009C15C7">
        <w:rPr>
          <w:rFonts w:ascii="Times New Roman" w:hAnsi="Times New Roman"/>
          <w:sz w:val="24"/>
          <w:szCs w:val="24"/>
          <w:lang w:val="en-US"/>
        </w:rPr>
        <w:t>military presence</w:t>
      </w:r>
      <w:r w:rsidR="00001419" w:rsidRPr="009C15C7">
        <w:rPr>
          <w:rFonts w:ascii="Times New Roman" w:hAnsi="Times New Roman"/>
          <w:sz w:val="24"/>
          <w:szCs w:val="24"/>
          <w:lang w:val="en-US"/>
        </w:rPr>
        <w:t xml:space="preserve"> in the</w:t>
      </w:r>
      <w:r w:rsidR="00495687" w:rsidRPr="009C15C7">
        <w:rPr>
          <w:rFonts w:ascii="Times New Roman" w:hAnsi="Times New Roman"/>
          <w:sz w:val="24"/>
          <w:szCs w:val="24"/>
          <w:lang w:val="en-US"/>
        </w:rPr>
        <w:t xml:space="preserve"> alliance’s</w:t>
      </w:r>
      <w:r w:rsidR="00001419" w:rsidRPr="009C15C7">
        <w:rPr>
          <w:rFonts w:ascii="Times New Roman" w:hAnsi="Times New Roman"/>
          <w:sz w:val="24"/>
          <w:szCs w:val="24"/>
          <w:lang w:val="en-US"/>
        </w:rPr>
        <w:t xml:space="preserve"> eastern member states. Polish representatives </w:t>
      </w:r>
      <w:r w:rsidR="00360DE1" w:rsidRPr="009C15C7">
        <w:rPr>
          <w:rFonts w:ascii="Times New Roman" w:hAnsi="Times New Roman"/>
          <w:sz w:val="24"/>
          <w:szCs w:val="24"/>
          <w:lang w:val="en-US"/>
        </w:rPr>
        <w:t>such as</w:t>
      </w:r>
      <w:r w:rsidR="00001419" w:rsidRPr="009C15C7">
        <w:rPr>
          <w:rFonts w:ascii="Times New Roman" w:hAnsi="Times New Roman"/>
          <w:sz w:val="24"/>
          <w:szCs w:val="24"/>
          <w:lang w:val="en-US"/>
        </w:rPr>
        <w:t xml:space="preserve"> Witold Waszczykowski, Minister of Foreign</w:t>
      </w:r>
      <w:r w:rsidR="00D978FC" w:rsidRPr="009C15C7">
        <w:rPr>
          <w:rFonts w:ascii="Times New Roman" w:hAnsi="Times New Roman"/>
          <w:sz w:val="24"/>
          <w:szCs w:val="24"/>
          <w:lang w:val="en-US"/>
        </w:rPr>
        <w:t xml:space="preserve"> Affairs</w:t>
      </w:r>
      <w:r w:rsidR="00495687" w:rsidRPr="009C15C7">
        <w:rPr>
          <w:rFonts w:ascii="Times New Roman" w:hAnsi="Times New Roman"/>
          <w:sz w:val="24"/>
          <w:szCs w:val="24"/>
          <w:lang w:val="en-US"/>
        </w:rPr>
        <w:t>,</w:t>
      </w:r>
      <w:r w:rsidR="00D978FC" w:rsidRPr="009C15C7">
        <w:rPr>
          <w:rFonts w:ascii="Times New Roman" w:hAnsi="Times New Roman"/>
          <w:sz w:val="24"/>
          <w:szCs w:val="24"/>
          <w:lang w:val="en-US"/>
        </w:rPr>
        <w:t xml:space="preserve"> also </w:t>
      </w:r>
      <w:r w:rsidR="00495687" w:rsidRPr="009C15C7">
        <w:rPr>
          <w:rFonts w:ascii="Times New Roman" w:hAnsi="Times New Roman"/>
          <w:sz w:val="24"/>
          <w:szCs w:val="24"/>
          <w:lang w:val="en-US"/>
        </w:rPr>
        <w:t>propounded the</w:t>
      </w:r>
      <w:r w:rsidR="00D978FC" w:rsidRPr="009C15C7">
        <w:rPr>
          <w:rFonts w:ascii="Times New Roman" w:hAnsi="Times New Roman"/>
          <w:sz w:val="24"/>
          <w:szCs w:val="24"/>
          <w:lang w:val="en-US"/>
        </w:rPr>
        <w:t xml:space="preserve"> idea</w:t>
      </w:r>
      <w:r w:rsidR="00001419" w:rsidRPr="009C15C7">
        <w:rPr>
          <w:rFonts w:ascii="Times New Roman" w:hAnsi="Times New Roman"/>
          <w:sz w:val="24"/>
          <w:szCs w:val="24"/>
          <w:lang w:val="en-US"/>
        </w:rPr>
        <w:t xml:space="preserve"> of building </w:t>
      </w:r>
      <w:r w:rsidR="00495687" w:rsidRPr="009C15C7">
        <w:rPr>
          <w:rFonts w:ascii="Times New Roman" w:hAnsi="Times New Roman"/>
          <w:sz w:val="24"/>
          <w:szCs w:val="24"/>
          <w:lang w:val="en-US"/>
        </w:rPr>
        <w:t>an</w:t>
      </w:r>
      <w:r w:rsidR="00001419" w:rsidRPr="009C15C7">
        <w:rPr>
          <w:rFonts w:ascii="Times New Roman" w:hAnsi="Times New Roman"/>
          <w:sz w:val="24"/>
          <w:szCs w:val="24"/>
          <w:lang w:val="en-US"/>
        </w:rPr>
        <w:t xml:space="preserve"> </w:t>
      </w:r>
      <w:r w:rsidR="00495687" w:rsidRPr="009C15C7">
        <w:rPr>
          <w:rFonts w:ascii="Times New Roman" w:hAnsi="Times New Roman"/>
          <w:sz w:val="24"/>
          <w:szCs w:val="24"/>
          <w:lang w:val="en-US"/>
        </w:rPr>
        <w:t>“</w:t>
      </w:r>
      <w:r w:rsidR="00A25806" w:rsidRPr="009C15C7">
        <w:rPr>
          <w:rFonts w:ascii="Times New Roman" w:hAnsi="Times New Roman"/>
          <w:sz w:val="24"/>
          <w:szCs w:val="24"/>
          <w:lang w:val="en-US"/>
        </w:rPr>
        <w:t>Intermarium</w:t>
      </w:r>
      <w:r w:rsidR="00495687" w:rsidRPr="009C15C7">
        <w:rPr>
          <w:rFonts w:ascii="Times New Roman" w:hAnsi="Times New Roman"/>
          <w:sz w:val="24"/>
          <w:szCs w:val="24"/>
          <w:lang w:val="en-US"/>
        </w:rPr>
        <w:t>”</w:t>
      </w:r>
      <w:r w:rsidR="00A25806" w:rsidRPr="009C15C7">
        <w:rPr>
          <w:rFonts w:ascii="Times New Roman" w:hAnsi="Times New Roman"/>
          <w:sz w:val="24"/>
          <w:szCs w:val="24"/>
          <w:lang w:val="en-US"/>
        </w:rPr>
        <w:t xml:space="preserve"> – </w:t>
      </w:r>
      <w:r w:rsidR="00495687" w:rsidRPr="009C15C7">
        <w:rPr>
          <w:rStyle w:val="shorttext"/>
          <w:rFonts w:ascii="Times New Roman" w:hAnsi="Times New Roman"/>
          <w:sz w:val="24"/>
          <w:szCs w:val="24"/>
          <w:lang w:val="en-US"/>
        </w:rPr>
        <w:t>a</w:t>
      </w:r>
      <w:r w:rsidR="00A25806" w:rsidRPr="009C15C7">
        <w:rPr>
          <w:rStyle w:val="shorttext"/>
          <w:rFonts w:ascii="Times New Roman" w:hAnsi="Times New Roman"/>
          <w:sz w:val="24"/>
          <w:szCs w:val="24"/>
          <w:lang w:val="en-US"/>
        </w:rPr>
        <w:t xml:space="preserve"> </w:t>
      </w:r>
      <w:r w:rsidR="00A25806" w:rsidRPr="009C15C7">
        <w:rPr>
          <w:rFonts w:ascii="Times New Roman" w:hAnsi="Times New Roman"/>
          <w:bCs/>
          <w:kern w:val="36"/>
          <w:sz w:val="24"/>
          <w:szCs w:val="24"/>
          <w:lang w:val="en-US"/>
        </w:rPr>
        <w:t xml:space="preserve">coalition </w:t>
      </w:r>
      <w:r w:rsidR="00495687" w:rsidRPr="009C15C7">
        <w:rPr>
          <w:rFonts w:ascii="Times New Roman" w:hAnsi="Times New Roman"/>
          <w:bCs/>
          <w:kern w:val="36"/>
          <w:sz w:val="24"/>
          <w:szCs w:val="24"/>
          <w:lang w:val="en-US"/>
        </w:rPr>
        <w:t xml:space="preserve">of states </w:t>
      </w:r>
      <w:r w:rsidR="00A25806" w:rsidRPr="009C15C7">
        <w:rPr>
          <w:rFonts w:ascii="Times New Roman" w:hAnsi="Times New Roman"/>
          <w:bCs/>
          <w:kern w:val="36"/>
          <w:sz w:val="24"/>
          <w:szCs w:val="24"/>
          <w:lang w:val="en-US"/>
        </w:rPr>
        <w:t>in East-Central Europe</w:t>
      </w:r>
      <w:r w:rsidR="00D00031" w:rsidRPr="009C15C7">
        <w:rPr>
          <w:rFonts w:ascii="Times New Roman" w:hAnsi="Times New Roman"/>
          <w:b/>
          <w:bCs/>
          <w:kern w:val="36"/>
          <w:sz w:val="24"/>
          <w:szCs w:val="24"/>
          <w:lang w:val="en-US"/>
        </w:rPr>
        <w:t xml:space="preserve"> </w:t>
      </w:r>
      <w:r w:rsidR="00D00031" w:rsidRPr="009C15C7">
        <w:rPr>
          <w:rFonts w:ascii="Times New Roman" w:hAnsi="Times New Roman"/>
          <w:bCs/>
          <w:kern w:val="36"/>
          <w:sz w:val="24"/>
          <w:szCs w:val="24"/>
          <w:lang w:val="en-US"/>
        </w:rPr>
        <w:t>(</w:t>
      </w:r>
      <w:r w:rsidR="00D00031" w:rsidRPr="009C15C7">
        <w:rPr>
          <w:rStyle w:val="iceouttxt"/>
          <w:rFonts w:ascii="Times New Roman" w:hAnsi="Times New Roman"/>
          <w:i/>
          <w:sz w:val="24"/>
          <w:szCs w:val="24"/>
          <w:lang w:val="en-US"/>
        </w:rPr>
        <w:t>Minister Witold Waszczykowski…</w:t>
      </w:r>
      <w:r w:rsidR="00D978FC" w:rsidRPr="009C15C7">
        <w:rPr>
          <w:rStyle w:val="iceouttxt"/>
          <w:rFonts w:ascii="Times New Roman" w:hAnsi="Times New Roman"/>
          <w:sz w:val="24"/>
          <w:szCs w:val="24"/>
          <w:lang w:val="en-US"/>
        </w:rPr>
        <w:t>, 2017</w:t>
      </w:r>
      <w:r w:rsidR="00D00031" w:rsidRPr="009C15C7">
        <w:rPr>
          <w:rFonts w:ascii="Times New Roman" w:hAnsi="Times New Roman"/>
          <w:bCs/>
          <w:kern w:val="36"/>
          <w:sz w:val="24"/>
          <w:szCs w:val="24"/>
          <w:lang w:val="en-US"/>
        </w:rPr>
        <w:t>)</w:t>
      </w:r>
      <w:r w:rsidR="00A25806" w:rsidRPr="009C15C7">
        <w:rPr>
          <w:rFonts w:ascii="Times New Roman" w:hAnsi="Times New Roman"/>
          <w:bCs/>
          <w:kern w:val="36"/>
          <w:sz w:val="24"/>
          <w:szCs w:val="24"/>
          <w:lang w:val="en-US"/>
        </w:rPr>
        <w:t xml:space="preserve">. </w:t>
      </w:r>
      <w:r w:rsidR="00495687" w:rsidRPr="009C15C7">
        <w:rPr>
          <w:rFonts w:ascii="Times New Roman" w:hAnsi="Times New Roman"/>
          <w:bCs/>
          <w:kern w:val="36"/>
          <w:sz w:val="24"/>
          <w:szCs w:val="24"/>
          <w:lang w:val="en-US"/>
        </w:rPr>
        <w:t xml:space="preserve">The conservative </w:t>
      </w:r>
      <w:r w:rsidR="002F62AF" w:rsidRPr="009C15C7">
        <w:rPr>
          <w:rFonts w:ascii="Times New Roman" w:hAnsi="Times New Roman"/>
          <w:bCs/>
          <w:kern w:val="36"/>
          <w:sz w:val="24"/>
          <w:szCs w:val="24"/>
          <w:lang w:val="en-US"/>
        </w:rPr>
        <w:t xml:space="preserve">Polish government </w:t>
      </w:r>
      <w:r w:rsidR="00495687" w:rsidRPr="009C15C7">
        <w:rPr>
          <w:rFonts w:ascii="Times New Roman" w:hAnsi="Times New Roman"/>
          <w:bCs/>
          <w:kern w:val="36"/>
          <w:sz w:val="24"/>
          <w:szCs w:val="24"/>
          <w:lang w:val="en-US"/>
        </w:rPr>
        <w:t xml:space="preserve">also </w:t>
      </w:r>
      <w:r w:rsidR="00495687" w:rsidRPr="009C15C7">
        <w:rPr>
          <w:rStyle w:val="shorttext"/>
          <w:rFonts w:ascii="Times New Roman" w:hAnsi="Times New Roman"/>
          <w:sz w:val="24"/>
          <w:szCs w:val="24"/>
          <w:lang w:val="en-US"/>
        </w:rPr>
        <w:t>sought</w:t>
      </w:r>
      <w:r w:rsidR="002F62AF" w:rsidRPr="009C15C7">
        <w:rPr>
          <w:rStyle w:val="shorttext"/>
          <w:rFonts w:ascii="Times New Roman" w:hAnsi="Times New Roman"/>
          <w:sz w:val="24"/>
          <w:szCs w:val="24"/>
          <w:lang w:val="en-US"/>
        </w:rPr>
        <w:t xml:space="preserve"> </w:t>
      </w:r>
      <w:r w:rsidR="00495687" w:rsidRPr="009C15C7">
        <w:rPr>
          <w:rStyle w:val="shorttext"/>
          <w:rFonts w:ascii="Times New Roman" w:hAnsi="Times New Roman"/>
          <w:sz w:val="24"/>
          <w:szCs w:val="24"/>
          <w:lang w:val="en-US"/>
        </w:rPr>
        <w:t>closer</w:t>
      </w:r>
      <w:r w:rsidR="002F62AF" w:rsidRPr="009C15C7">
        <w:rPr>
          <w:rStyle w:val="shorttext"/>
          <w:rFonts w:ascii="Times New Roman" w:hAnsi="Times New Roman"/>
          <w:sz w:val="24"/>
          <w:szCs w:val="24"/>
          <w:lang w:val="en-US"/>
        </w:rPr>
        <w:t xml:space="preserve"> cooperation with the new American President Donald Trump </w:t>
      </w:r>
      <w:r w:rsidR="00495687" w:rsidRPr="009C15C7">
        <w:rPr>
          <w:rStyle w:val="shorttext"/>
          <w:rFonts w:ascii="Times New Roman" w:hAnsi="Times New Roman"/>
          <w:sz w:val="24"/>
          <w:szCs w:val="24"/>
          <w:lang w:val="en-US"/>
        </w:rPr>
        <w:t>o</w:t>
      </w:r>
      <w:r w:rsidR="002F62AF" w:rsidRPr="009C15C7">
        <w:rPr>
          <w:rStyle w:val="shorttext"/>
          <w:rFonts w:ascii="Times New Roman" w:hAnsi="Times New Roman"/>
          <w:sz w:val="24"/>
          <w:szCs w:val="24"/>
          <w:lang w:val="en-US"/>
        </w:rPr>
        <w:t xml:space="preserve">n Polish initiatives </w:t>
      </w:r>
      <w:r w:rsidR="00495687" w:rsidRPr="009C15C7">
        <w:rPr>
          <w:rStyle w:val="shorttext"/>
          <w:rFonts w:ascii="Times New Roman" w:hAnsi="Times New Roman"/>
          <w:sz w:val="24"/>
          <w:szCs w:val="24"/>
          <w:lang w:val="en-US"/>
        </w:rPr>
        <w:t xml:space="preserve">seeking </w:t>
      </w:r>
      <w:r w:rsidR="002F62AF" w:rsidRPr="009C15C7">
        <w:rPr>
          <w:rStyle w:val="shorttext"/>
          <w:rFonts w:ascii="Times New Roman" w:hAnsi="Times New Roman"/>
          <w:sz w:val="24"/>
          <w:szCs w:val="24"/>
          <w:lang w:val="en-US"/>
        </w:rPr>
        <w:t xml:space="preserve">to deter Russia </w:t>
      </w:r>
      <w:r w:rsidR="00495687" w:rsidRPr="009C15C7">
        <w:rPr>
          <w:rStyle w:val="shorttext"/>
          <w:rFonts w:ascii="Times New Roman" w:hAnsi="Times New Roman"/>
          <w:sz w:val="24"/>
          <w:szCs w:val="24"/>
          <w:lang w:val="en-US"/>
        </w:rPr>
        <w:t>by</w:t>
      </w:r>
      <w:r w:rsidR="002F62AF" w:rsidRPr="009C15C7">
        <w:rPr>
          <w:rStyle w:val="shorttext"/>
          <w:rFonts w:ascii="Times New Roman" w:hAnsi="Times New Roman"/>
          <w:sz w:val="24"/>
          <w:szCs w:val="24"/>
          <w:lang w:val="en-US"/>
        </w:rPr>
        <w:t xml:space="preserve"> b</w:t>
      </w:r>
      <w:r w:rsidR="00495687" w:rsidRPr="009C15C7">
        <w:rPr>
          <w:rStyle w:val="shorttext"/>
          <w:rFonts w:ascii="Times New Roman" w:hAnsi="Times New Roman"/>
          <w:sz w:val="24"/>
          <w:szCs w:val="24"/>
          <w:lang w:val="en-US"/>
        </w:rPr>
        <w:t>olstering Poland’s</w:t>
      </w:r>
      <w:r w:rsidR="002F62AF" w:rsidRPr="009C15C7">
        <w:rPr>
          <w:rStyle w:val="shorttext"/>
          <w:rFonts w:ascii="Times New Roman" w:hAnsi="Times New Roman"/>
          <w:sz w:val="24"/>
          <w:szCs w:val="24"/>
          <w:lang w:val="en-US"/>
        </w:rPr>
        <w:t xml:space="preserve"> political position </w:t>
      </w:r>
      <w:r w:rsidR="00495687" w:rsidRPr="009C15C7">
        <w:rPr>
          <w:rStyle w:val="shorttext"/>
          <w:rFonts w:ascii="Times New Roman" w:hAnsi="Times New Roman"/>
          <w:sz w:val="24"/>
          <w:szCs w:val="24"/>
          <w:lang w:val="en-US"/>
        </w:rPr>
        <w:t xml:space="preserve">in </w:t>
      </w:r>
      <w:r w:rsidR="002F62AF" w:rsidRPr="009C15C7">
        <w:rPr>
          <w:rStyle w:val="shorttext"/>
          <w:rFonts w:ascii="Times New Roman" w:hAnsi="Times New Roman"/>
          <w:sz w:val="24"/>
          <w:szCs w:val="24"/>
          <w:lang w:val="en-US"/>
        </w:rPr>
        <w:t xml:space="preserve">Central and Eastern Europe. </w:t>
      </w:r>
      <w:r w:rsidR="00495687" w:rsidRPr="009C15C7">
        <w:rPr>
          <w:rStyle w:val="shorttext"/>
          <w:rFonts w:ascii="Times New Roman" w:hAnsi="Times New Roman"/>
          <w:sz w:val="24"/>
          <w:szCs w:val="24"/>
          <w:lang w:val="en-US"/>
        </w:rPr>
        <w:t>The</w:t>
      </w:r>
      <w:r w:rsidR="002F62AF" w:rsidRPr="009C15C7">
        <w:rPr>
          <w:rStyle w:val="shorttext"/>
          <w:rFonts w:ascii="Times New Roman" w:hAnsi="Times New Roman"/>
          <w:sz w:val="24"/>
          <w:szCs w:val="24"/>
          <w:lang w:val="en-US"/>
        </w:rPr>
        <w:t xml:space="preserve"> </w:t>
      </w:r>
      <w:r w:rsidR="00B3533B" w:rsidRPr="009C15C7">
        <w:rPr>
          <w:rStyle w:val="shorttext"/>
          <w:rFonts w:ascii="Times New Roman" w:hAnsi="Times New Roman"/>
          <w:sz w:val="24"/>
          <w:szCs w:val="24"/>
          <w:lang w:val="en-US"/>
        </w:rPr>
        <w:t xml:space="preserve">Polish government also expected cooperation with </w:t>
      </w:r>
      <w:r w:rsidR="008F0968" w:rsidRPr="009C15C7">
        <w:rPr>
          <w:rStyle w:val="shorttext"/>
          <w:rFonts w:ascii="Times New Roman" w:hAnsi="Times New Roman"/>
          <w:sz w:val="24"/>
          <w:szCs w:val="24"/>
          <w:lang w:val="en-US"/>
        </w:rPr>
        <w:t xml:space="preserve">the </w:t>
      </w:r>
      <w:r w:rsidR="00B3533B" w:rsidRPr="009C15C7">
        <w:rPr>
          <w:rStyle w:val="shorttext"/>
          <w:rFonts w:ascii="Times New Roman" w:hAnsi="Times New Roman"/>
          <w:sz w:val="24"/>
          <w:szCs w:val="24"/>
          <w:lang w:val="en-US"/>
        </w:rPr>
        <w:t xml:space="preserve">USA </w:t>
      </w:r>
      <w:r w:rsidR="00495687" w:rsidRPr="009C15C7">
        <w:rPr>
          <w:rStyle w:val="shorttext"/>
          <w:rFonts w:ascii="Times New Roman" w:hAnsi="Times New Roman"/>
          <w:sz w:val="24"/>
          <w:szCs w:val="24"/>
          <w:lang w:val="en-US"/>
        </w:rPr>
        <w:t>o</w:t>
      </w:r>
      <w:r w:rsidR="00B3533B" w:rsidRPr="009C15C7">
        <w:rPr>
          <w:rStyle w:val="shorttext"/>
          <w:rFonts w:ascii="Times New Roman" w:hAnsi="Times New Roman"/>
          <w:sz w:val="24"/>
          <w:szCs w:val="24"/>
          <w:lang w:val="en-US"/>
        </w:rPr>
        <w:t xml:space="preserve">n Polish </w:t>
      </w:r>
      <w:r w:rsidR="00B3533B" w:rsidRPr="009C15C7">
        <w:rPr>
          <w:rFonts w:ascii="Times New Roman" w:hAnsi="Times New Roman"/>
          <w:sz w:val="24"/>
          <w:szCs w:val="24"/>
          <w:lang w:val="en-US"/>
        </w:rPr>
        <w:t>initiatives</w:t>
      </w:r>
      <w:r w:rsidR="00E12315" w:rsidRPr="009C15C7">
        <w:rPr>
          <w:rFonts w:ascii="Times New Roman" w:hAnsi="Times New Roman"/>
          <w:sz w:val="24"/>
          <w:szCs w:val="24"/>
          <w:lang w:val="en-US"/>
        </w:rPr>
        <w:t>, including energy projects,</w:t>
      </w:r>
      <w:r w:rsidR="00B3533B" w:rsidRPr="009C15C7">
        <w:rPr>
          <w:rFonts w:ascii="Times New Roman" w:hAnsi="Times New Roman"/>
          <w:sz w:val="24"/>
          <w:szCs w:val="24"/>
          <w:lang w:val="en-US"/>
        </w:rPr>
        <w:t xml:space="preserve"> </w:t>
      </w:r>
      <w:r w:rsidR="00495687" w:rsidRPr="009C15C7">
        <w:rPr>
          <w:rFonts w:ascii="Times New Roman" w:hAnsi="Times New Roman"/>
          <w:sz w:val="24"/>
          <w:szCs w:val="24"/>
          <w:lang w:val="en-US"/>
        </w:rPr>
        <w:t>directed at the</w:t>
      </w:r>
      <w:r w:rsidR="008F0968" w:rsidRPr="009C15C7">
        <w:rPr>
          <w:rFonts w:ascii="Times New Roman" w:hAnsi="Times New Roman"/>
          <w:sz w:val="24"/>
          <w:szCs w:val="24"/>
          <w:lang w:val="en-US"/>
        </w:rPr>
        <w:t xml:space="preserve"> </w:t>
      </w:r>
      <w:r w:rsidR="00B3533B" w:rsidRPr="009C15C7">
        <w:rPr>
          <w:rFonts w:ascii="Times New Roman" w:hAnsi="Times New Roman"/>
          <w:sz w:val="24"/>
          <w:szCs w:val="24"/>
          <w:lang w:val="en-US"/>
        </w:rPr>
        <w:t>develop</w:t>
      </w:r>
      <w:r w:rsidR="00495687" w:rsidRPr="009C15C7">
        <w:rPr>
          <w:rFonts w:ascii="Times New Roman" w:hAnsi="Times New Roman"/>
          <w:sz w:val="24"/>
          <w:szCs w:val="24"/>
          <w:lang w:val="en-US"/>
        </w:rPr>
        <w:t>ment of</w:t>
      </w:r>
      <w:r w:rsidR="00B3533B" w:rsidRPr="009C15C7">
        <w:rPr>
          <w:rFonts w:ascii="Times New Roman" w:hAnsi="Times New Roman"/>
          <w:sz w:val="24"/>
          <w:szCs w:val="24"/>
          <w:lang w:val="en-US"/>
        </w:rPr>
        <w:t xml:space="preserve"> economic cooperation </w:t>
      </w:r>
      <w:r w:rsidR="00E12315" w:rsidRPr="009C15C7">
        <w:rPr>
          <w:rFonts w:ascii="Times New Roman" w:hAnsi="Times New Roman"/>
          <w:sz w:val="24"/>
          <w:szCs w:val="24"/>
          <w:lang w:val="en-US"/>
        </w:rPr>
        <w:t>with</w:t>
      </w:r>
      <w:r w:rsidR="00B3533B" w:rsidRPr="009C15C7">
        <w:rPr>
          <w:rFonts w:ascii="Times New Roman" w:hAnsi="Times New Roman"/>
          <w:sz w:val="24"/>
          <w:szCs w:val="24"/>
          <w:lang w:val="en-US"/>
        </w:rPr>
        <w:t>in the region (</w:t>
      </w:r>
      <w:r w:rsidR="00B3533B" w:rsidRPr="009C15C7">
        <w:rPr>
          <w:rStyle w:val="iceouttxt"/>
          <w:rFonts w:ascii="Times New Roman" w:hAnsi="Times New Roman"/>
          <w:i/>
          <w:sz w:val="24"/>
          <w:szCs w:val="24"/>
          <w:lang w:val="en-US"/>
        </w:rPr>
        <w:t>Spotkanie ministra...</w:t>
      </w:r>
      <w:r w:rsidR="000124CB" w:rsidRPr="009C15C7">
        <w:rPr>
          <w:rStyle w:val="iceouttxt"/>
          <w:rFonts w:ascii="Times New Roman" w:hAnsi="Times New Roman"/>
          <w:sz w:val="24"/>
          <w:szCs w:val="24"/>
          <w:lang w:val="en-US"/>
        </w:rPr>
        <w:t>, 2017</w:t>
      </w:r>
      <w:r w:rsidR="00B3533B" w:rsidRPr="009C15C7">
        <w:rPr>
          <w:rFonts w:ascii="Times New Roman" w:hAnsi="Times New Roman"/>
          <w:sz w:val="24"/>
          <w:szCs w:val="24"/>
          <w:lang w:val="en-US"/>
        </w:rPr>
        <w:t xml:space="preserve">). </w:t>
      </w:r>
    </w:p>
    <w:p w:rsidR="00A84B4F" w:rsidRPr="009C15C7" w:rsidRDefault="003923C1"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Poland has always </w:t>
      </w:r>
      <w:r w:rsidR="00A84B4F" w:rsidRPr="009C15C7">
        <w:rPr>
          <w:rFonts w:ascii="Times New Roman" w:hAnsi="Times New Roman"/>
          <w:sz w:val="24"/>
          <w:szCs w:val="24"/>
          <w:lang w:val="en-US"/>
        </w:rPr>
        <w:t xml:space="preserve">declared </w:t>
      </w:r>
      <w:r w:rsidR="00E12315" w:rsidRPr="009C15C7">
        <w:rPr>
          <w:rFonts w:ascii="Times New Roman" w:hAnsi="Times New Roman"/>
          <w:sz w:val="24"/>
          <w:szCs w:val="24"/>
          <w:lang w:val="en-US"/>
        </w:rPr>
        <w:t>itself to be committed to</w:t>
      </w:r>
      <w:r w:rsidR="00A84B4F" w:rsidRPr="009C15C7">
        <w:rPr>
          <w:rFonts w:ascii="Times New Roman" w:hAnsi="Times New Roman"/>
          <w:sz w:val="24"/>
          <w:szCs w:val="24"/>
          <w:lang w:val="en-US"/>
        </w:rPr>
        <w:t xml:space="preserve"> </w:t>
      </w:r>
      <w:r w:rsidR="00E12315" w:rsidRPr="009C15C7">
        <w:rPr>
          <w:rFonts w:ascii="Times New Roman" w:hAnsi="Times New Roman"/>
          <w:sz w:val="24"/>
          <w:szCs w:val="24"/>
          <w:lang w:val="en-US"/>
        </w:rPr>
        <w:t>a</w:t>
      </w:r>
      <w:r w:rsidR="00A84B4F" w:rsidRPr="009C15C7">
        <w:rPr>
          <w:rFonts w:ascii="Times New Roman" w:hAnsi="Times New Roman"/>
          <w:sz w:val="24"/>
          <w:szCs w:val="24"/>
          <w:lang w:val="en-US"/>
        </w:rPr>
        <w:t xml:space="preserve"> policy of supporting the pro-European aspirations of CIS countries. It </w:t>
      </w:r>
      <w:r w:rsidRPr="009C15C7">
        <w:rPr>
          <w:rFonts w:ascii="Times New Roman" w:hAnsi="Times New Roman"/>
          <w:sz w:val="24"/>
          <w:szCs w:val="24"/>
          <w:lang w:val="en-US"/>
        </w:rPr>
        <w:t xml:space="preserve">has </w:t>
      </w:r>
      <w:r w:rsidR="00A84B4F" w:rsidRPr="009C15C7">
        <w:rPr>
          <w:rFonts w:ascii="Times New Roman" w:hAnsi="Times New Roman"/>
          <w:sz w:val="24"/>
          <w:szCs w:val="24"/>
          <w:lang w:val="en-US"/>
        </w:rPr>
        <w:t xml:space="preserve">also declared </w:t>
      </w:r>
      <w:r w:rsidR="00E12315" w:rsidRPr="009C15C7">
        <w:rPr>
          <w:rFonts w:ascii="Times New Roman" w:hAnsi="Times New Roman"/>
          <w:sz w:val="24"/>
          <w:szCs w:val="24"/>
          <w:lang w:val="en-US"/>
        </w:rPr>
        <w:t>its strong and continuous commitment to</w:t>
      </w:r>
      <w:r w:rsidR="00A84B4F" w:rsidRPr="009C15C7">
        <w:rPr>
          <w:rFonts w:ascii="Times New Roman" w:hAnsi="Times New Roman"/>
          <w:sz w:val="24"/>
          <w:szCs w:val="24"/>
          <w:lang w:val="en-US"/>
        </w:rPr>
        <w:t xml:space="preserve"> the </w:t>
      </w:r>
      <w:r w:rsidR="006A13CC" w:rsidRPr="009C15C7">
        <w:rPr>
          <w:rFonts w:ascii="Times New Roman" w:hAnsi="Times New Roman"/>
          <w:sz w:val="24"/>
          <w:szCs w:val="24"/>
          <w:lang w:val="en-US"/>
        </w:rPr>
        <w:t>security (NATO)</w:t>
      </w:r>
      <w:r w:rsidR="00A84B4F" w:rsidRPr="009C15C7">
        <w:rPr>
          <w:rFonts w:ascii="Times New Roman" w:hAnsi="Times New Roman"/>
          <w:sz w:val="24"/>
          <w:szCs w:val="24"/>
          <w:lang w:val="en-US"/>
        </w:rPr>
        <w:t xml:space="preserve"> and integration </w:t>
      </w:r>
      <w:r w:rsidR="00E12315" w:rsidRPr="009C15C7">
        <w:rPr>
          <w:rFonts w:ascii="Times New Roman" w:hAnsi="Times New Roman"/>
          <w:sz w:val="24"/>
          <w:szCs w:val="24"/>
          <w:lang w:val="en-US"/>
        </w:rPr>
        <w:t xml:space="preserve">(EU) </w:t>
      </w:r>
      <w:r w:rsidR="00A84B4F" w:rsidRPr="009C15C7">
        <w:rPr>
          <w:rFonts w:ascii="Times New Roman" w:hAnsi="Times New Roman"/>
          <w:sz w:val="24"/>
          <w:szCs w:val="24"/>
          <w:lang w:val="en-US"/>
        </w:rPr>
        <w:t xml:space="preserve">structures of the West. This thesis </w:t>
      </w:r>
      <w:r w:rsidR="00E12315" w:rsidRPr="009C15C7">
        <w:rPr>
          <w:rFonts w:ascii="Times New Roman" w:hAnsi="Times New Roman"/>
          <w:sz w:val="24"/>
          <w:szCs w:val="24"/>
          <w:lang w:val="en-US"/>
        </w:rPr>
        <w:t>can be</w:t>
      </w:r>
      <w:r w:rsidR="00A84B4F" w:rsidRPr="009C15C7">
        <w:rPr>
          <w:rFonts w:ascii="Times New Roman" w:hAnsi="Times New Roman"/>
          <w:sz w:val="24"/>
          <w:szCs w:val="24"/>
          <w:lang w:val="en-US"/>
        </w:rPr>
        <w:t xml:space="preserve"> </w:t>
      </w:r>
      <w:r w:rsidR="00E12315" w:rsidRPr="009C15C7">
        <w:rPr>
          <w:rFonts w:ascii="Times New Roman" w:hAnsi="Times New Roman"/>
          <w:sz w:val="24"/>
          <w:szCs w:val="24"/>
          <w:lang w:val="en-US"/>
        </w:rPr>
        <w:t>confirmed</w:t>
      </w:r>
      <w:r w:rsidR="00A84B4F" w:rsidRPr="009C15C7">
        <w:rPr>
          <w:rFonts w:ascii="Times New Roman" w:hAnsi="Times New Roman"/>
          <w:sz w:val="24"/>
          <w:szCs w:val="24"/>
          <w:lang w:val="en-US"/>
        </w:rPr>
        <w:t xml:space="preserve"> </w:t>
      </w:r>
      <w:r w:rsidR="00DF5468" w:rsidRPr="009C15C7">
        <w:rPr>
          <w:rFonts w:ascii="Times New Roman" w:hAnsi="Times New Roman"/>
          <w:sz w:val="24"/>
          <w:szCs w:val="24"/>
          <w:lang w:val="en-US"/>
        </w:rPr>
        <w:t>by</w:t>
      </w:r>
      <w:r w:rsidR="00E12315" w:rsidRPr="009C15C7">
        <w:rPr>
          <w:rFonts w:ascii="Times New Roman" w:hAnsi="Times New Roman"/>
          <w:sz w:val="24"/>
          <w:szCs w:val="24"/>
          <w:lang w:val="en-US"/>
        </w:rPr>
        <w:t xml:space="preserve"> analy</w:t>
      </w:r>
      <w:r w:rsidR="00DF5468" w:rsidRPr="009C15C7">
        <w:rPr>
          <w:rFonts w:ascii="Times New Roman" w:hAnsi="Times New Roman"/>
          <w:sz w:val="24"/>
          <w:szCs w:val="24"/>
          <w:lang w:val="en-US"/>
        </w:rPr>
        <w:t>zing</w:t>
      </w:r>
      <w:r w:rsidR="00A84B4F" w:rsidRPr="009C15C7">
        <w:rPr>
          <w:rFonts w:ascii="Times New Roman" w:hAnsi="Times New Roman"/>
          <w:sz w:val="24"/>
          <w:szCs w:val="24"/>
          <w:lang w:val="en-US"/>
        </w:rPr>
        <w:t xml:space="preserve"> </w:t>
      </w:r>
      <w:r w:rsidR="00DF5468" w:rsidRPr="009C15C7">
        <w:rPr>
          <w:rFonts w:ascii="Times New Roman" w:hAnsi="Times New Roman"/>
          <w:sz w:val="24"/>
          <w:szCs w:val="24"/>
          <w:lang w:val="en-US"/>
        </w:rPr>
        <w:t xml:space="preserve">various </w:t>
      </w:r>
      <w:r w:rsidR="00A84B4F" w:rsidRPr="009C15C7">
        <w:rPr>
          <w:rFonts w:ascii="Times New Roman" w:hAnsi="Times New Roman"/>
          <w:sz w:val="24"/>
          <w:szCs w:val="24"/>
          <w:lang w:val="en-US"/>
        </w:rPr>
        <w:t xml:space="preserve">speeches given by </w:t>
      </w:r>
      <w:r w:rsidR="00DF5468" w:rsidRPr="009C15C7">
        <w:rPr>
          <w:rFonts w:ascii="Times New Roman" w:hAnsi="Times New Roman"/>
          <w:sz w:val="24"/>
          <w:szCs w:val="24"/>
          <w:lang w:val="en-US"/>
        </w:rPr>
        <w:t xml:space="preserve">Polish </w:t>
      </w:r>
      <w:r w:rsidR="00E12315" w:rsidRPr="009C15C7">
        <w:rPr>
          <w:rFonts w:ascii="Times New Roman" w:hAnsi="Times New Roman"/>
          <w:sz w:val="24"/>
          <w:szCs w:val="24"/>
          <w:lang w:val="en-US"/>
        </w:rPr>
        <w:t xml:space="preserve">prime ministers and ministers of foreign affairs in the </w:t>
      </w:r>
      <w:r w:rsidR="00A84B4F" w:rsidRPr="009C15C7">
        <w:rPr>
          <w:rFonts w:ascii="Times New Roman" w:hAnsi="Times New Roman"/>
          <w:sz w:val="24"/>
          <w:szCs w:val="24"/>
          <w:lang w:val="en-US"/>
        </w:rPr>
        <w:t>21</w:t>
      </w:r>
      <w:r w:rsidR="00A84B4F" w:rsidRPr="009C15C7">
        <w:rPr>
          <w:rFonts w:ascii="Times New Roman" w:hAnsi="Times New Roman"/>
          <w:sz w:val="24"/>
          <w:szCs w:val="24"/>
          <w:vertAlign w:val="superscript"/>
          <w:lang w:val="en-US"/>
        </w:rPr>
        <w:t>st</w:t>
      </w:r>
      <w:r w:rsidR="00E12315" w:rsidRPr="009C15C7">
        <w:rPr>
          <w:rFonts w:ascii="Times New Roman" w:hAnsi="Times New Roman"/>
          <w:sz w:val="24"/>
          <w:szCs w:val="24"/>
          <w:lang w:val="en-US"/>
        </w:rPr>
        <w:t xml:space="preserve"> century.</w:t>
      </w:r>
      <w:r w:rsidR="00A84B4F" w:rsidRPr="009C15C7">
        <w:rPr>
          <w:rFonts w:ascii="Times New Roman" w:hAnsi="Times New Roman"/>
          <w:sz w:val="24"/>
          <w:szCs w:val="24"/>
          <w:lang w:val="en-US"/>
        </w:rPr>
        <w:t xml:space="preserve"> However, some essential differences in the attitudes of particular political factions toward cooperation with the West and East </w:t>
      </w:r>
      <w:r w:rsidR="00DF5468" w:rsidRPr="009C15C7">
        <w:rPr>
          <w:rFonts w:ascii="Times New Roman" w:hAnsi="Times New Roman"/>
          <w:sz w:val="24"/>
          <w:szCs w:val="24"/>
          <w:lang w:val="en-US"/>
        </w:rPr>
        <w:t>have been</w:t>
      </w:r>
      <w:r w:rsidR="00A84B4F" w:rsidRPr="009C15C7">
        <w:rPr>
          <w:rFonts w:ascii="Times New Roman" w:hAnsi="Times New Roman"/>
          <w:sz w:val="24"/>
          <w:szCs w:val="24"/>
          <w:lang w:val="en-US"/>
        </w:rPr>
        <w:t xml:space="preserve"> observed</w:t>
      </w:r>
      <w:r w:rsidR="009961DC" w:rsidRPr="009C15C7">
        <w:rPr>
          <w:rFonts w:ascii="Times New Roman" w:hAnsi="Times New Roman"/>
          <w:sz w:val="24"/>
          <w:szCs w:val="24"/>
          <w:lang w:val="en-US"/>
        </w:rPr>
        <w:t xml:space="preserve"> as well</w:t>
      </w:r>
      <w:r w:rsidR="00A84B4F" w:rsidRPr="009C15C7">
        <w:rPr>
          <w:rFonts w:ascii="Times New Roman" w:hAnsi="Times New Roman"/>
          <w:sz w:val="24"/>
          <w:szCs w:val="24"/>
          <w:lang w:val="en-US"/>
        </w:rPr>
        <w:t xml:space="preserve">. R. Stemplowski </w:t>
      </w:r>
      <w:r w:rsidR="00DF5468" w:rsidRPr="009C15C7">
        <w:rPr>
          <w:rFonts w:ascii="Times New Roman" w:hAnsi="Times New Roman"/>
          <w:sz w:val="24"/>
          <w:szCs w:val="24"/>
          <w:lang w:val="en-US"/>
        </w:rPr>
        <w:t>wrote</w:t>
      </w:r>
      <w:r w:rsidR="00A84B4F" w:rsidRPr="009C15C7">
        <w:rPr>
          <w:rFonts w:ascii="Times New Roman" w:hAnsi="Times New Roman"/>
          <w:sz w:val="24"/>
          <w:szCs w:val="24"/>
          <w:lang w:val="en-US"/>
        </w:rPr>
        <w:t xml:space="preserve"> that the political arena in Poland </w:t>
      </w:r>
      <w:r w:rsidR="00DF5468" w:rsidRPr="009C15C7">
        <w:rPr>
          <w:rFonts w:ascii="Times New Roman" w:hAnsi="Times New Roman"/>
          <w:sz w:val="24"/>
          <w:szCs w:val="24"/>
          <w:lang w:val="en-US"/>
        </w:rPr>
        <w:t xml:space="preserve">was </w:t>
      </w:r>
      <w:r w:rsidR="00A84B4F" w:rsidRPr="009C15C7">
        <w:rPr>
          <w:rFonts w:ascii="Times New Roman" w:hAnsi="Times New Roman"/>
          <w:sz w:val="24"/>
          <w:szCs w:val="24"/>
          <w:lang w:val="en-US"/>
        </w:rPr>
        <w:t xml:space="preserve">generally divided into two camps. The first </w:t>
      </w:r>
      <w:r w:rsidR="00DF5468" w:rsidRPr="009C15C7">
        <w:rPr>
          <w:rFonts w:ascii="Times New Roman" w:hAnsi="Times New Roman"/>
          <w:sz w:val="24"/>
          <w:szCs w:val="24"/>
          <w:lang w:val="en-US"/>
        </w:rPr>
        <w:t xml:space="preserve">of these </w:t>
      </w:r>
      <w:r w:rsidR="00A84B4F" w:rsidRPr="009C15C7">
        <w:rPr>
          <w:rFonts w:ascii="Times New Roman" w:hAnsi="Times New Roman"/>
          <w:sz w:val="24"/>
          <w:szCs w:val="24"/>
          <w:lang w:val="en-US"/>
        </w:rPr>
        <w:t xml:space="preserve">consisted of Civic Platform (Platforma </w:t>
      </w:r>
      <w:r w:rsidR="00A84B4F" w:rsidRPr="009C15C7">
        <w:rPr>
          <w:rFonts w:ascii="Times New Roman" w:hAnsi="Times New Roman"/>
          <w:sz w:val="24"/>
          <w:szCs w:val="24"/>
          <w:lang w:val="en-US"/>
        </w:rPr>
        <w:lastRenderedPageBreak/>
        <w:t>Obywatelska</w:t>
      </w:r>
      <w:r w:rsidR="00DF5468" w:rsidRPr="009C15C7">
        <w:rPr>
          <w:rFonts w:ascii="Times New Roman" w:hAnsi="Times New Roman"/>
          <w:sz w:val="24"/>
          <w:szCs w:val="24"/>
          <w:lang w:val="en-US"/>
        </w:rPr>
        <w:t xml:space="preserve">/ </w:t>
      </w:r>
      <w:r w:rsidR="00A84B4F" w:rsidRPr="009C15C7">
        <w:rPr>
          <w:rFonts w:ascii="Times New Roman" w:hAnsi="Times New Roman"/>
          <w:sz w:val="24"/>
          <w:szCs w:val="24"/>
          <w:lang w:val="en-US"/>
        </w:rPr>
        <w:t xml:space="preserve">PO), </w:t>
      </w:r>
      <w:r w:rsidR="00DF5468" w:rsidRPr="009C15C7">
        <w:rPr>
          <w:rFonts w:ascii="Times New Roman" w:hAnsi="Times New Roman"/>
          <w:sz w:val="24"/>
          <w:szCs w:val="24"/>
          <w:lang w:val="en-US"/>
        </w:rPr>
        <w:t xml:space="preserve">the </w:t>
      </w:r>
      <w:r w:rsidR="00A84B4F" w:rsidRPr="009C15C7">
        <w:rPr>
          <w:rFonts w:ascii="Times New Roman" w:hAnsi="Times New Roman"/>
          <w:sz w:val="24"/>
          <w:szCs w:val="24"/>
          <w:lang w:val="en-US"/>
        </w:rPr>
        <w:t>Democratic Left Alliance (Sojusz Lewicy Demokratycznej</w:t>
      </w:r>
      <w:r w:rsidR="00DF5468" w:rsidRPr="009C15C7">
        <w:rPr>
          <w:rFonts w:ascii="Times New Roman" w:hAnsi="Times New Roman"/>
          <w:sz w:val="24"/>
          <w:szCs w:val="24"/>
          <w:lang w:val="en-US"/>
        </w:rPr>
        <w:t>/</w:t>
      </w:r>
      <w:r w:rsidR="00A84B4F" w:rsidRPr="009C15C7">
        <w:rPr>
          <w:rFonts w:ascii="Times New Roman" w:hAnsi="Times New Roman"/>
          <w:sz w:val="24"/>
          <w:szCs w:val="24"/>
          <w:lang w:val="en-US"/>
        </w:rPr>
        <w:t xml:space="preserve"> SLD), and Polish People’s Party (Polskie Stronnictwo Ludowe</w:t>
      </w:r>
      <w:r w:rsidR="00DF5468" w:rsidRPr="009C15C7">
        <w:rPr>
          <w:rFonts w:ascii="Times New Roman" w:hAnsi="Times New Roman"/>
          <w:sz w:val="24"/>
          <w:szCs w:val="24"/>
          <w:lang w:val="en-US"/>
        </w:rPr>
        <w:t>/</w:t>
      </w:r>
      <w:r w:rsidR="00A84B4F" w:rsidRPr="009C15C7">
        <w:rPr>
          <w:rFonts w:ascii="Times New Roman" w:hAnsi="Times New Roman"/>
          <w:sz w:val="24"/>
          <w:szCs w:val="24"/>
          <w:lang w:val="en-US"/>
        </w:rPr>
        <w:t xml:space="preserve"> PSL)</w:t>
      </w:r>
      <w:r w:rsidR="00DF5468" w:rsidRPr="009C15C7">
        <w:rPr>
          <w:rFonts w:ascii="Times New Roman" w:hAnsi="Times New Roman"/>
          <w:sz w:val="24"/>
          <w:szCs w:val="24"/>
          <w:lang w:val="en-US"/>
        </w:rPr>
        <w:t>, all of</w:t>
      </w:r>
      <w:r w:rsidR="00A84B4F" w:rsidRPr="009C15C7">
        <w:rPr>
          <w:rFonts w:ascii="Times New Roman" w:hAnsi="Times New Roman"/>
          <w:sz w:val="24"/>
          <w:szCs w:val="24"/>
          <w:lang w:val="en-US"/>
        </w:rPr>
        <w:t xml:space="preserve"> which </w:t>
      </w:r>
      <w:r w:rsidR="00DF5468" w:rsidRPr="009C15C7">
        <w:rPr>
          <w:rFonts w:ascii="Times New Roman" w:hAnsi="Times New Roman"/>
          <w:sz w:val="24"/>
          <w:szCs w:val="24"/>
          <w:lang w:val="en-US"/>
        </w:rPr>
        <w:t>were</w:t>
      </w:r>
      <w:r w:rsidR="00A84B4F" w:rsidRPr="009C15C7">
        <w:rPr>
          <w:rFonts w:ascii="Times New Roman" w:hAnsi="Times New Roman"/>
          <w:sz w:val="24"/>
          <w:szCs w:val="24"/>
          <w:lang w:val="en-US"/>
        </w:rPr>
        <w:t xml:space="preserve"> pro-European, pro-Atlantic, and </w:t>
      </w:r>
      <w:r w:rsidR="00DF5468" w:rsidRPr="009C15C7">
        <w:rPr>
          <w:rFonts w:ascii="Times New Roman" w:hAnsi="Times New Roman"/>
          <w:sz w:val="24"/>
          <w:szCs w:val="24"/>
          <w:lang w:val="en-US"/>
        </w:rPr>
        <w:t xml:space="preserve">favored a </w:t>
      </w:r>
      <w:r w:rsidR="00A84B4F" w:rsidRPr="009C15C7">
        <w:rPr>
          <w:rFonts w:ascii="Times New Roman" w:hAnsi="Times New Roman"/>
          <w:sz w:val="24"/>
          <w:szCs w:val="24"/>
          <w:lang w:val="en-US"/>
        </w:rPr>
        <w:t xml:space="preserve">pragmatic </w:t>
      </w:r>
      <w:r w:rsidR="00DF5468" w:rsidRPr="009C15C7">
        <w:rPr>
          <w:rFonts w:ascii="Times New Roman" w:hAnsi="Times New Roman"/>
          <w:sz w:val="24"/>
          <w:szCs w:val="24"/>
          <w:lang w:val="en-US"/>
        </w:rPr>
        <w:t xml:space="preserve">eastern </w:t>
      </w:r>
      <w:r w:rsidR="00A84B4F" w:rsidRPr="009C15C7">
        <w:rPr>
          <w:rFonts w:ascii="Times New Roman" w:hAnsi="Times New Roman"/>
          <w:sz w:val="24"/>
          <w:szCs w:val="24"/>
          <w:lang w:val="en-US"/>
        </w:rPr>
        <w:t>policy. The other</w:t>
      </w:r>
      <w:r w:rsidR="00DF5468" w:rsidRPr="009C15C7">
        <w:rPr>
          <w:rFonts w:ascii="Times New Roman" w:hAnsi="Times New Roman"/>
          <w:sz w:val="24"/>
          <w:szCs w:val="24"/>
          <w:lang w:val="en-US"/>
        </w:rPr>
        <w:t xml:space="preserve"> camp consisted of</w:t>
      </w:r>
      <w:r w:rsidR="00A84B4F" w:rsidRPr="009C15C7">
        <w:rPr>
          <w:rFonts w:ascii="Times New Roman" w:hAnsi="Times New Roman"/>
          <w:sz w:val="24"/>
          <w:szCs w:val="24"/>
          <w:lang w:val="en-US"/>
        </w:rPr>
        <w:t xml:space="preserve"> Law and Justice (Prawo i Sprawiedliwość</w:t>
      </w:r>
      <w:r w:rsidR="00DF5468" w:rsidRPr="009C15C7">
        <w:rPr>
          <w:rFonts w:ascii="Times New Roman" w:hAnsi="Times New Roman"/>
          <w:sz w:val="24"/>
          <w:szCs w:val="24"/>
          <w:lang w:val="en-US"/>
        </w:rPr>
        <w:t>/</w:t>
      </w:r>
      <w:r w:rsidR="00A84B4F" w:rsidRPr="009C15C7">
        <w:rPr>
          <w:rFonts w:ascii="Times New Roman" w:hAnsi="Times New Roman"/>
          <w:sz w:val="24"/>
          <w:szCs w:val="24"/>
          <w:lang w:val="en-US"/>
        </w:rPr>
        <w:t xml:space="preserve"> PiS) supported by smaller right-wing groupings</w:t>
      </w:r>
      <w:r w:rsidR="00DF5468" w:rsidRPr="009C15C7">
        <w:rPr>
          <w:rFonts w:ascii="Times New Roman" w:hAnsi="Times New Roman"/>
          <w:sz w:val="24"/>
          <w:szCs w:val="24"/>
          <w:lang w:val="en-US"/>
        </w:rPr>
        <w:t>, and</w:t>
      </w:r>
      <w:r w:rsidR="00A84B4F" w:rsidRPr="009C15C7">
        <w:rPr>
          <w:rFonts w:ascii="Times New Roman" w:hAnsi="Times New Roman"/>
          <w:sz w:val="24"/>
          <w:szCs w:val="24"/>
          <w:lang w:val="en-US"/>
        </w:rPr>
        <w:t xml:space="preserve"> </w:t>
      </w:r>
      <w:r w:rsidR="008B3DCE" w:rsidRPr="009C15C7">
        <w:rPr>
          <w:rFonts w:ascii="Times New Roman" w:hAnsi="Times New Roman"/>
          <w:sz w:val="24"/>
          <w:szCs w:val="24"/>
          <w:lang w:val="en-US"/>
        </w:rPr>
        <w:t>advocated</w:t>
      </w:r>
      <w:r w:rsidR="00A84B4F" w:rsidRPr="009C15C7">
        <w:rPr>
          <w:rFonts w:ascii="Times New Roman" w:hAnsi="Times New Roman"/>
          <w:sz w:val="24"/>
          <w:szCs w:val="24"/>
          <w:lang w:val="en-US"/>
        </w:rPr>
        <w:t xml:space="preserve"> </w:t>
      </w:r>
      <w:r w:rsidR="00DF5468" w:rsidRPr="009C15C7">
        <w:rPr>
          <w:rFonts w:ascii="Times New Roman" w:hAnsi="Times New Roman"/>
          <w:sz w:val="24"/>
          <w:szCs w:val="24"/>
          <w:lang w:val="en-US"/>
        </w:rPr>
        <w:t xml:space="preserve">a </w:t>
      </w:r>
      <w:r w:rsidR="00A84B4F" w:rsidRPr="009C15C7">
        <w:rPr>
          <w:rFonts w:ascii="Times New Roman" w:hAnsi="Times New Roman"/>
          <w:sz w:val="24"/>
          <w:szCs w:val="24"/>
          <w:lang w:val="en-US"/>
        </w:rPr>
        <w:t xml:space="preserve">nationalistic policy based on bandwagoning towards the USA, euroscepticism, and </w:t>
      </w:r>
      <w:r w:rsidR="008B3DCE" w:rsidRPr="009C15C7">
        <w:rPr>
          <w:rFonts w:ascii="Times New Roman" w:hAnsi="Times New Roman"/>
          <w:sz w:val="24"/>
          <w:szCs w:val="24"/>
          <w:lang w:val="en-US"/>
        </w:rPr>
        <w:t xml:space="preserve">an </w:t>
      </w:r>
      <w:r w:rsidR="00A84B4F" w:rsidRPr="009C15C7">
        <w:rPr>
          <w:rFonts w:ascii="Times New Roman" w:hAnsi="Times New Roman"/>
          <w:sz w:val="24"/>
          <w:szCs w:val="24"/>
          <w:lang w:val="en-US"/>
        </w:rPr>
        <w:t>eastern policy</w:t>
      </w:r>
      <w:r w:rsidR="008B3DCE" w:rsidRPr="009C15C7">
        <w:rPr>
          <w:rFonts w:ascii="Times New Roman" w:hAnsi="Times New Roman"/>
          <w:sz w:val="24"/>
          <w:szCs w:val="24"/>
          <w:lang w:val="en-US"/>
        </w:rPr>
        <w:t xml:space="preserve"> grounded in an anti-Russian stance</w:t>
      </w:r>
      <w:r w:rsidR="00A84B4F" w:rsidRPr="009C15C7">
        <w:rPr>
          <w:rFonts w:ascii="Times New Roman" w:hAnsi="Times New Roman"/>
          <w:sz w:val="24"/>
          <w:szCs w:val="24"/>
          <w:lang w:val="en-US"/>
        </w:rPr>
        <w:t xml:space="preserve"> (Zięba, 2011: 21). In spite of the</w:t>
      </w:r>
      <w:r w:rsidR="008B3DCE" w:rsidRPr="009C15C7">
        <w:rPr>
          <w:rFonts w:ascii="Times New Roman" w:hAnsi="Times New Roman"/>
          <w:sz w:val="24"/>
          <w:szCs w:val="24"/>
          <w:lang w:val="en-US"/>
        </w:rPr>
        <w:t>se</w:t>
      </w:r>
      <w:r w:rsidR="00A84B4F" w:rsidRPr="009C15C7">
        <w:rPr>
          <w:rFonts w:ascii="Times New Roman" w:hAnsi="Times New Roman"/>
          <w:sz w:val="24"/>
          <w:szCs w:val="24"/>
          <w:lang w:val="en-US"/>
        </w:rPr>
        <w:t xml:space="preserve"> differences, the entities which guaranteed Poland</w:t>
      </w:r>
      <w:r w:rsidR="008B3DCE" w:rsidRPr="009C15C7">
        <w:rPr>
          <w:rFonts w:ascii="Times New Roman" w:hAnsi="Times New Roman"/>
          <w:sz w:val="24"/>
          <w:szCs w:val="24"/>
          <w:lang w:val="en-US"/>
        </w:rPr>
        <w:t>’s security</w:t>
      </w:r>
      <w:r w:rsidR="00A84B4F" w:rsidRPr="009C15C7">
        <w:rPr>
          <w:rFonts w:ascii="Times New Roman" w:hAnsi="Times New Roman"/>
          <w:sz w:val="24"/>
          <w:szCs w:val="24"/>
          <w:lang w:val="en-US"/>
        </w:rPr>
        <w:t xml:space="preserve"> were generally the USA (</w:t>
      </w:r>
      <w:r w:rsidR="008B3DCE" w:rsidRPr="009C15C7">
        <w:rPr>
          <w:rFonts w:ascii="Times New Roman" w:hAnsi="Times New Roman"/>
          <w:sz w:val="24"/>
          <w:szCs w:val="24"/>
          <w:lang w:val="en-US"/>
        </w:rPr>
        <w:t xml:space="preserve">or </w:t>
      </w:r>
      <w:r w:rsidR="00A84B4F" w:rsidRPr="009C15C7">
        <w:rPr>
          <w:rFonts w:ascii="Times New Roman" w:hAnsi="Times New Roman"/>
          <w:sz w:val="24"/>
          <w:szCs w:val="24"/>
          <w:lang w:val="en-US"/>
        </w:rPr>
        <w:t>NATO</w:t>
      </w:r>
      <w:r w:rsidR="008B3DCE" w:rsidRPr="009C15C7">
        <w:rPr>
          <w:rFonts w:ascii="Times New Roman" w:hAnsi="Times New Roman"/>
          <w:sz w:val="24"/>
          <w:szCs w:val="24"/>
          <w:lang w:val="en-US"/>
        </w:rPr>
        <w:t>,</w:t>
      </w:r>
      <w:r w:rsidR="00A84B4F" w:rsidRPr="009C15C7">
        <w:rPr>
          <w:rFonts w:ascii="Times New Roman" w:hAnsi="Times New Roman"/>
          <w:sz w:val="24"/>
          <w:szCs w:val="24"/>
          <w:lang w:val="en-US"/>
        </w:rPr>
        <w:t xml:space="preserve"> in which the USA played an important role) and the European Union. This had wide-ranging implications </w:t>
      </w:r>
      <w:r w:rsidR="008B3DCE" w:rsidRPr="009C15C7">
        <w:rPr>
          <w:rFonts w:ascii="Times New Roman" w:hAnsi="Times New Roman"/>
          <w:sz w:val="24"/>
          <w:szCs w:val="24"/>
          <w:lang w:val="en-US"/>
        </w:rPr>
        <w:t>that affected</w:t>
      </w:r>
      <w:r w:rsidR="00A84B4F" w:rsidRPr="009C15C7">
        <w:rPr>
          <w:rFonts w:ascii="Times New Roman" w:hAnsi="Times New Roman"/>
          <w:sz w:val="24"/>
          <w:szCs w:val="24"/>
          <w:lang w:val="en-US"/>
        </w:rPr>
        <w:t xml:space="preserve"> Polish-Russian relations</w:t>
      </w:r>
      <w:r w:rsidR="008B3DCE" w:rsidRPr="009C15C7">
        <w:rPr>
          <w:rFonts w:ascii="Times New Roman" w:hAnsi="Times New Roman"/>
          <w:sz w:val="24"/>
          <w:szCs w:val="24"/>
          <w:lang w:val="en-US"/>
        </w:rPr>
        <w:t>, mainly</w:t>
      </w:r>
      <w:r w:rsidR="00A84B4F" w:rsidRPr="009C15C7">
        <w:rPr>
          <w:rFonts w:ascii="Times New Roman" w:hAnsi="Times New Roman"/>
          <w:sz w:val="24"/>
          <w:szCs w:val="24"/>
          <w:lang w:val="en-US"/>
        </w:rPr>
        <w:t xml:space="preserve"> because </w:t>
      </w:r>
      <w:r w:rsidR="008B3DCE" w:rsidRPr="009C15C7">
        <w:rPr>
          <w:rFonts w:ascii="Times New Roman" w:hAnsi="Times New Roman"/>
          <w:sz w:val="24"/>
          <w:szCs w:val="24"/>
          <w:lang w:val="en-US"/>
        </w:rPr>
        <w:t xml:space="preserve">NATO has invariably been presented in Russian policy enunciations and documents dating from the 1990s onwards as a hostile </w:t>
      </w:r>
      <w:r w:rsidR="00A84B4F" w:rsidRPr="009C15C7">
        <w:rPr>
          <w:rFonts w:ascii="Times New Roman" w:hAnsi="Times New Roman"/>
          <w:sz w:val="24"/>
          <w:szCs w:val="24"/>
          <w:lang w:val="en-US"/>
        </w:rPr>
        <w:t>organization endanger</w:t>
      </w:r>
      <w:r w:rsidR="008B3DCE" w:rsidRPr="009C15C7">
        <w:rPr>
          <w:rFonts w:ascii="Times New Roman" w:hAnsi="Times New Roman"/>
          <w:sz w:val="24"/>
          <w:szCs w:val="24"/>
          <w:lang w:val="en-US"/>
        </w:rPr>
        <w:t>ing</w:t>
      </w:r>
      <w:r w:rsidR="00A84B4F" w:rsidRPr="009C15C7">
        <w:rPr>
          <w:rFonts w:ascii="Times New Roman" w:hAnsi="Times New Roman"/>
          <w:sz w:val="24"/>
          <w:szCs w:val="24"/>
          <w:lang w:val="en-US"/>
        </w:rPr>
        <w:t xml:space="preserve"> Russian interests. </w:t>
      </w:r>
    </w:p>
    <w:p w:rsidR="00D60D4E" w:rsidRPr="009C15C7" w:rsidRDefault="00A84B4F"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The Russians measured the</w:t>
      </w:r>
      <w:r w:rsidR="009961DC" w:rsidRPr="009C15C7">
        <w:rPr>
          <w:rFonts w:ascii="Times New Roman" w:hAnsi="Times New Roman"/>
          <w:sz w:val="24"/>
          <w:szCs w:val="24"/>
          <w:lang w:val="en-US"/>
        </w:rPr>
        <w:t xml:space="preserve"> potential</w:t>
      </w:r>
      <w:r w:rsidRPr="009C15C7">
        <w:rPr>
          <w:rFonts w:ascii="Times New Roman" w:hAnsi="Times New Roman"/>
          <w:sz w:val="24"/>
          <w:szCs w:val="24"/>
          <w:lang w:val="en-US"/>
        </w:rPr>
        <w:t xml:space="preserve"> usefulness of particular </w:t>
      </w:r>
      <w:r w:rsidR="009961DC" w:rsidRPr="009C15C7">
        <w:rPr>
          <w:rFonts w:ascii="Times New Roman" w:hAnsi="Times New Roman"/>
          <w:sz w:val="24"/>
          <w:szCs w:val="24"/>
          <w:lang w:val="en-US"/>
        </w:rPr>
        <w:t>interest groups</w:t>
      </w:r>
      <w:r w:rsidRPr="009C15C7">
        <w:rPr>
          <w:rFonts w:ascii="Times New Roman" w:hAnsi="Times New Roman"/>
          <w:sz w:val="24"/>
          <w:szCs w:val="24"/>
          <w:lang w:val="en-US"/>
        </w:rPr>
        <w:t xml:space="preserve"> in Poland for the</w:t>
      </w:r>
      <w:r w:rsidR="009961DC" w:rsidRPr="009C15C7">
        <w:rPr>
          <w:rFonts w:ascii="Times New Roman" w:hAnsi="Times New Roman"/>
          <w:sz w:val="24"/>
          <w:szCs w:val="24"/>
          <w:lang w:val="en-US"/>
        </w:rPr>
        <w:t>ir</w:t>
      </w:r>
      <w:r w:rsidRPr="009C15C7">
        <w:rPr>
          <w:rFonts w:ascii="Times New Roman" w:hAnsi="Times New Roman"/>
          <w:sz w:val="24"/>
          <w:szCs w:val="24"/>
          <w:lang w:val="en-US"/>
        </w:rPr>
        <w:t xml:space="preserve"> </w:t>
      </w:r>
      <w:r w:rsidR="009961DC" w:rsidRPr="009C15C7">
        <w:rPr>
          <w:rFonts w:ascii="Times New Roman" w:hAnsi="Times New Roman"/>
          <w:sz w:val="24"/>
          <w:szCs w:val="24"/>
          <w:lang w:val="en-US"/>
        </w:rPr>
        <w:t xml:space="preserve">own </w:t>
      </w:r>
      <w:r w:rsidRPr="009C15C7">
        <w:rPr>
          <w:rFonts w:ascii="Times New Roman" w:hAnsi="Times New Roman"/>
          <w:sz w:val="24"/>
          <w:szCs w:val="24"/>
          <w:lang w:val="en-US"/>
        </w:rPr>
        <w:t xml:space="preserve">policy by evaluating their </w:t>
      </w:r>
      <w:r w:rsidR="002A18C3" w:rsidRPr="009C15C7">
        <w:rPr>
          <w:rFonts w:ascii="Times New Roman" w:hAnsi="Times New Roman"/>
          <w:sz w:val="24"/>
          <w:szCs w:val="24"/>
          <w:lang w:val="en-US"/>
        </w:rPr>
        <w:t xml:space="preserve">respective </w:t>
      </w:r>
      <w:r w:rsidRPr="009C15C7">
        <w:rPr>
          <w:rFonts w:ascii="Times New Roman" w:hAnsi="Times New Roman"/>
          <w:sz w:val="24"/>
          <w:szCs w:val="24"/>
          <w:lang w:val="en-US"/>
        </w:rPr>
        <w:t>attitude</w:t>
      </w:r>
      <w:r w:rsidR="002A18C3" w:rsidRPr="009C15C7">
        <w:rPr>
          <w:rFonts w:ascii="Times New Roman" w:hAnsi="Times New Roman"/>
          <w:sz w:val="24"/>
          <w:szCs w:val="24"/>
          <w:lang w:val="en-US"/>
        </w:rPr>
        <w:t>s</w:t>
      </w:r>
      <w:r w:rsidRPr="009C15C7">
        <w:rPr>
          <w:rFonts w:ascii="Times New Roman" w:hAnsi="Times New Roman"/>
          <w:sz w:val="24"/>
          <w:szCs w:val="24"/>
          <w:lang w:val="en-US"/>
        </w:rPr>
        <w:t xml:space="preserve"> towards Russia. One propos</w:t>
      </w:r>
      <w:r w:rsidR="009961DC" w:rsidRPr="009C15C7">
        <w:rPr>
          <w:rFonts w:ascii="Times New Roman" w:hAnsi="Times New Roman"/>
          <w:sz w:val="24"/>
          <w:szCs w:val="24"/>
          <w:lang w:val="en-US"/>
        </w:rPr>
        <w:t xml:space="preserve">al for a method </w:t>
      </w:r>
      <w:r w:rsidR="002A18C3" w:rsidRPr="009C15C7">
        <w:rPr>
          <w:rFonts w:ascii="Times New Roman" w:hAnsi="Times New Roman"/>
          <w:sz w:val="24"/>
          <w:szCs w:val="24"/>
          <w:lang w:val="en-US"/>
        </w:rPr>
        <w:t>for</w:t>
      </w:r>
      <w:r w:rsidRPr="009C15C7">
        <w:rPr>
          <w:rFonts w:ascii="Times New Roman" w:hAnsi="Times New Roman"/>
          <w:sz w:val="24"/>
          <w:szCs w:val="24"/>
          <w:lang w:val="en-US"/>
        </w:rPr>
        <w:t xml:space="preserve"> </w:t>
      </w:r>
      <w:r w:rsidR="009961DC" w:rsidRPr="009C15C7">
        <w:rPr>
          <w:rFonts w:ascii="Times New Roman" w:hAnsi="Times New Roman"/>
          <w:sz w:val="24"/>
          <w:szCs w:val="24"/>
          <w:lang w:val="en-US"/>
        </w:rPr>
        <w:t>characterizing</w:t>
      </w:r>
      <w:r w:rsidRPr="009C15C7">
        <w:rPr>
          <w:rFonts w:ascii="Times New Roman" w:hAnsi="Times New Roman"/>
          <w:sz w:val="24"/>
          <w:szCs w:val="24"/>
          <w:lang w:val="en-US"/>
        </w:rPr>
        <w:t xml:space="preserve"> Polish political parties</w:t>
      </w:r>
      <w:r w:rsidR="009961DC" w:rsidRPr="009C15C7">
        <w:rPr>
          <w:rFonts w:ascii="Times New Roman" w:hAnsi="Times New Roman"/>
          <w:sz w:val="24"/>
          <w:szCs w:val="24"/>
          <w:lang w:val="en-US"/>
        </w:rPr>
        <w:t xml:space="preserve"> involved their tripartite division</w:t>
      </w:r>
      <w:r w:rsidRPr="009C15C7">
        <w:rPr>
          <w:rFonts w:ascii="Times New Roman" w:hAnsi="Times New Roman"/>
          <w:sz w:val="24"/>
          <w:szCs w:val="24"/>
          <w:lang w:val="en-US"/>
        </w:rPr>
        <w:t xml:space="preserve"> into those </w:t>
      </w:r>
      <w:r w:rsidR="009961DC" w:rsidRPr="009C15C7">
        <w:rPr>
          <w:rFonts w:ascii="Times New Roman" w:hAnsi="Times New Roman"/>
          <w:sz w:val="24"/>
          <w:szCs w:val="24"/>
          <w:lang w:val="en-US"/>
        </w:rPr>
        <w:t>that</w:t>
      </w:r>
      <w:r w:rsidRPr="009C15C7">
        <w:rPr>
          <w:rFonts w:ascii="Times New Roman" w:hAnsi="Times New Roman"/>
          <w:sz w:val="24"/>
          <w:szCs w:val="24"/>
          <w:lang w:val="en-US"/>
        </w:rPr>
        <w:t xml:space="preserve"> were loyal, </w:t>
      </w:r>
      <w:r w:rsidR="009961DC" w:rsidRPr="009C15C7">
        <w:rPr>
          <w:rFonts w:ascii="Times New Roman" w:hAnsi="Times New Roman"/>
          <w:sz w:val="24"/>
          <w:szCs w:val="24"/>
          <w:lang w:val="en-US"/>
        </w:rPr>
        <w:t xml:space="preserve">those that were </w:t>
      </w:r>
      <w:r w:rsidRPr="009C15C7">
        <w:rPr>
          <w:rFonts w:ascii="Times New Roman" w:hAnsi="Times New Roman"/>
          <w:sz w:val="24"/>
          <w:szCs w:val="24"/>
          <w:lang w:val="en-US"/>
        </w:rPr>
        <w:t xml:space="preserve">disloyal, </w:t>
      </w:r>
      <w:r w:rsidR="009961DC" w:rsidRPr="009C15C7">
        <w:rPr>
          <w:rFonts w:ascii="Times New Roman" w:hAnsi="Times New Roman"/>
          <w:sz w:val="24"/>
          <w:szCs w:val="24"/>
          <w:lang w:val="en-US"/>
        </w:rPr>
        <w:t>and those that held a neutral stance</w:t>
      </w:r>
      <w:r w:rsidRPr="009C15C7">
        <w:rPr>
          <w:rFonts w:ascii="Times New Roman" w:hAnsi="Times New Roman"/>
          <w:sz w:val="24"/>
          <w:szCs w:val="24"/>
          <w:lang w:val="en-US"/>
        </w:rPr>
        <w:t xml:space="preserve"> toward Russia and its interests. According to this criterion, only the </w:t>
      </w:r>
      <w:r w:rsidR="009961DC" w:rsidRPr="009C15C7">
        <w:rPr>
          <w:rFonts w:ascii="Times New Roman" w:hAnsi="Times New Roman"/>
          <w:sz w:val="24"/>
          <w:szCs w:val="24"/>
          <w:lang w:val="en-US"/>
        </w:rPr>
        <w:t>barely</w:t>
      </w:r>
      <w:r w:rsidR="004A60DB" w:rsidRPr="009C15C7">
        <w:rPr>
          <w:rFonts w:ascii="Times New Roman" w:hAnsi="Times New Roman"/>
          <w:sz w:val="24"/>
          <w:szCs w:val="24"/>
          <w:lang w:val="en-US"/>
        </w:rPr>
        <w:t xml:space="preserve"> </w:t>
      </w:r>
      <w:r w:rsidR="004A60DB" w:rsidRPr="009C15C7">
        <w:rPr>
          <w:rStyle w:val="shorttext"/>
          <w:rFonts w:ascii="Times New Roman" w:hAnsi="Times New Roman"/>
          <w:sz w:val="24"/>
          <w:szCs w:val="24"/>
          <w:lang w:val="en-US"/>
        </w:rPr>
        <w:t>functioning</w:t>
      </w:r>
      <w:r w:rsidR="00D60D4E" w:rsidRPr="009C15C7">
        <w:rPr>
          <w:rStyle w:val="shorttext"/>
          <w:rFonts w:ascii="Times New Roman" w:hAnsi="Times New Roman"/>
          <w:sz w:val="24"/>
          <w:szCs w:val="24"/>
          <w:lang w:val="en-US"/>
        </w:rPr>
        <w:t xml:space="preserve"> </w:t>
      </w:r>
      <w:r w:rsidRPr="009C15C7">
        <w:rPr>
          <w:rFonts w:ascii="Times New Roman" w:hAnsi="Times New Roman"/>
          <w:sz w:val="24"/>
          <w:szCs w:val="24"/>
          <w:lang w:val="en-US"/>
        </w:rPr>
        <w:t>Self-Defense of the Republic of Poland (Samoobrona Rzeczpospolitej Po</w:t>
      </w:r>
      <w:r w:rsidR="004A60DB" w:rsidRPr="009C15C7">
        <w:rPr>
          <w:rFonts w:ascii="Times New Roman" w:hAnsi="Times New Roman"/>
          <w:sz w:val="24"/>
          <w:szCs w:val="24"/>
          <w:lang w:val="en-US"/>
        </w:rPr>
        <w:t xml:space="preserve">lskiej) </w:t>
      </w:r>
      <w:r w:rsidR="009961DC" w:rsidRPr="009C15C7">
        <w:rPr>
          <w:rFonts w:ascii="Times New Roman" w:hAnsi="Times New Roman"/>
          <w:sz w:val="24"/>
          <w:szCs w:val="24"/>
          <w:lang w:val="en-US"/>
        </w:rPr>
        <w:t xml:space="preserve">party </w:t>
      </w:r>
      <w:r w:rsidR="004A60DB" w:rsidRPr="009C15C7">
        <w:rPr>
          <w:rFonts w:ascii="Times New Roman" w:hAnsi="Times New Roman"/>
          <w:sz w:val="24"/>
          <w:szCs w:val="24"/>
          <w:lang w:val="en-US"/>
        </w:rPr>
        <w:t xml:space="preserve">was recognized as loyal. </w:t>
      </w:r>
      <w:r w:rsidRPr="009C15C7">
        <w:rPr>
          <w:rFonts w:ascii="Times New Roman" w:hAnsi="Times New Roman"/>
          <w:sz w:val="24"/>
          <w:szCs w:val="24"/>
          <w:lang w:val="en-US"/>
        </w:rPr>
        <w:t>Civic Platform was defined as neutral, Law and Jus</w:t>
      </w:r>
      <w:r w:rsidR="003923C1" w:rsidRPr="009C15C7">
        <w:rPr>
          <w:rFonts w:ascii="Times New Roman" w:hAnsi="Times New Roman"/>
          <w:sz w:val="24"/>
          <w:szCs w:val="24"/>
          <w:lang w:val="en-US"/>
        </w:rPr>
        <w:t>t</w:t>
      </w:r>
      <w:r w:rsidR="009961DC" w:rsidRPr="009C15C7">
        <w:rPr>
          <w:rFonts w:ascii="Times New Roman" w:hAnsi="Times New Roman"/>
          <w:sz w:val="24"/>
          <w:szCs w:val="24"/>
          <w:lang w:val="en-US"/>
        </w:rPr>
        <w:t>ice as</w:t>
      </w:r>
      <w:r w:rsidR="003923C1" w:rsidRPr="009C15C7">
        <w:rPr>
          <w:rFonts w:ascii="Times New Roman" w:hAnsi="Times New Roman"/>
          <w:sz w:val="24"/>
          <w:szCs w:val="24"/>
          <w:lang w:val="en-US"/>
        </w:rPr>
        <w:t xml:space="preserve"> disloyal, </w:t>
      </w:r>
      <w:r w:rsidR="009961DC" w:rsidRPr="009C15C7">
        <w:rPr>
          <w:rFonts w:ascii="Times New Roman" w:hAnsi="Times New Roman"/>
          <w:sz w:val="24"/>
          <w:szCs w:val="24"/>
          <w:lang w:val="en-US"/>
        </w:rPr>
        <w:t xml:space="preserve">and the </w:t>
      </w:r>
      <w:r w:rsidRPr="009C15C7">
        <w:rPr>
          <w:rFonts w:ascii="Times New Roman" w:hAnsi="Times New Roman"/>
          <w:sz w:val="24"/>
          <w:szCs w:val="24"/>
          <w:lang w:val="en-US"/>
        </w:rPr>
        <w:t>Democratic Left Alliance</w:t>
      </w:r>
      <w:r w:rsidR="009961DC" w:rsidRPr="009C15C7">
        <w:rPr>
          <w:rFonts w:ascii="Times New Roman" w:hAnsi="Times New Roman"/>
          <w:sz w:val="24"/>
          <w:szCs w:val="24"/>
          <w:lang w:val="en-US"/>
        </w:rPr>
        <w:t xml:space="preserve"> as </w:t>
      </w:r>
      <w:r w:rsidRPr="009C15C7">
        <w:rPr>
          <w:rFonts w:ascii="Times New Roman" w:hAnsi="Times New Roman"/>
          <w:sz w:val="24"/>
          <w:szCs w:val="24"/>
          <w:lang w:val="en-US"/>
        </w:rPr>
        <w:t>neutral (Tarasov, 2008: 142). This characteri</w:t>
      </w:r>
      <w:r w:rsidR="009961DC" w:rsidRPr="009C15C7">
        <w:rPr>
          <w:rFonts w:ascii="Times New Roman" w:hAnsi="Times New Roman"/>
          <w:sz w:val="24"/>
          <w:szCs w:val="24"/>
          <w:lang w:val="en-US"/>
        </w:rPr>
        <w:t>zation would</w:t>
      </w:r>
      <w:r w:rsidRPr="009C15C7">
        <w:rPr>
          <w:rFonts w:ascii="Times New Roman" w:hAnsi="Times New Roman"/>
          <w:sz w:val="24"/>
          <w:szCs w:val="24"/>
          <w:lang w:val="en-US"/>
        </w:rPr>
        <w:t xml:space="preserve"> </w:t>
      </w:r>
      <w:r w:rsidR="009961DC" w:rsidRPr="009C15C7">
        <w:rPr>
          <w:rFonts w:ascii="Times New Roman" w:hAnsi="Times New Roman"/>
          <w:sz w:val="24"/>
          <w:szCs w:val="24"/>
          <w:lang w:val="en-US"/>
        </w:rPr>
        <w:t>appear</w:t>
      </w:r>
      <w:r w:rsidRPr="009C15C7">
        <w:rPr>
          <w:rFonts w:ascii="Times New Roman" w:hAnsi="Times New Roman"/>
          <w:sz w:val="24"/>
          <w:szCs w:val="24"/>
          <w:lang w:val="en-US"/>
        </w:rPr>
        <w:t xml:space="preserve"> to </w:t>
      </w:r>
      <w:r w:rsidR="003C1DB6" w:rsidRPr="009C15C7">
        <w:rPr>
          <w:rFonts w:ascii="Times New Roman" w:hAnsi="Times New Roman"/>
          <w:sz w:val="24"/>
          <w:szCs w:val="24"/>
          <w:lang w:val="en-US"/>
        </w:rPr>
        <w:t>serve as a good starting point for</w:t>
      </w:r>
      <w:r w:rsidR="009961DC" w:rsidRPr="009C15C7">
        <w:rPr>
          <w:rFonts w:ascii="Times New Roman" w:hAnsi="Times New Roman"/>
          <w:sz w:val="24"/>
          <w:szCs w:val="24"/>
          <w:lang w:val="en-US"/>
        </w:rPr>
        <w:t xml:space="preserve"> reflecti</w:t>
      </w:r>
      <w:r w:rsidR="003C1DB6" w:rsidRPr="009C15C7">
        <w:rPr>
          <w:rFonts w:ascii="Times New Roman" w:hAnsi="Times New Roman"/>
          <w:sz w:val="24"/>
          <w:szCs w:val="24"/>
          <w:lang w:val="en-US"/>
        </w:rPr>
        <w:t>ng</w:t>
      </w:r>
      <w:r w:rsidR="009961DC" w:rsidRPr="009C15C7">
        <w:rPr>
          <w:rFonts w:ascii="Times New Roman" w:hAnsi="Times New Roman"/>
          <w:sz w:val="24"/>
          <w:szCs w:val="24"/>
          <w:lang w:val="en-US"/>
        </w:rPr>
        <w:t xml:space="preserve"> on</w:t>
      </w:r>
      <w:r w:rsidRPr="009C15C7">
        <w:rPr>
          <w:rFonts w:ascii="Times New Roman" w:hAnsi="Times New Roman"/>
          <w:sz w:val="24"/>
          <w:szCs w:val="24"/>
          <w:lang w:val="en-US"/>
        </w:rPr>
        <w:t xml:space="preserve"> problems </w:t>
      </w:r>
      <w:r w:rsidR="003C1DB6" w:rsidRPr="009C15C7">
        <w:rPr>
          <w:rFonts w:ascii="Times New Roman" w:hAnsi="Times New Roman"/>
          <w:sz w:val="24"/>
          <w:szCs w:val="24"/>
          <w:lang w:val="en-US"/>
        </w:rPr>
        <w:t>occurring</w:t>
      </w:r>
      <w:r w:rsidR="005F6B09" w:rsidRPr="009C15C7">
        <w:rPr>
          <w:rFonts w:ascii="Times New Roman" w:hAnsi="Times New Roman"/>
          <w:sz w:val="24"/>
          <w:szCs w:val="24"/>
          <w:lang w:val="en-US"/>
        </w:rPr>
        <w:t xml:space="preserve"> </w:t>
      </w:r>
      <w:r w:rsidRPr="009C15C7">
        <w:rPr>
          <w:rFonts w:ascii="Times New Roman" w:hAnsi="Times New Roman"/>
          <w:sz w:val="24"/>
          <w:szCs w:val="24"/>
          <w:lang w:val="en-US"/>
        </w:rPr>
        <w:t xml:space="preserve">in Polish-Russian relations. </w:t>
      </w:r>
    </w:p>
    <w:p w:rsidR="00D60D4E" w:rsidRPr="009C15C7" w:rsidRDefault="001644B3"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A clear contradiction</w:t>
      </w:r>
      <w:r w:rsidR="002329D8" w:rsidRPr="009C15C7">
        <w:rPr>
          <w:rFonts w:ascii="Times New Roman" w:hAnsi="Times New Roman"/>
          <w:sz w:val="24"/>
          <w:szCs w:val="24"/>
          <w:lang w:val="en-US"/>
        </w:rPr>
        <w:t xml:space="preserve"> between</w:t>
      </w:r>
      <w:r w:rsidRPr="009C15C7">
        <w:rPr>
          <w:rFonts w:ascii="Times New Roman" w:hAnsi="Times New Roman"/>
          <w:sz w:val="24"/>
          <w:szCs w:val="24"/>
          <w:lang w:val="en-US"/>
        </w:rPr>
        <w:t xml:space="preserve"> </w:t>
      </w:r>
      <w:r w:rsidR="002329D8" w:rsidRPr="009C15C7">
        <w:rPr>
          <w:rFonts w:ascii="Times New Roman" w:hAnsi="Times New Roman"/>
          <w:sz w:val="24"/>
          <w:szCs w:val="24"/>
          <w:lang w:val="en-US"/>
        </w:rPr>
        <w:t xml:space="preserve">Polish and Russian </w:t>
      </w:r>
      <w:r w:rsidRPr="009C15C7">
        <w:rPr>
          <w:rFonts w:ascii="Times New Roman" w:hAnsi="Times New Roman"/>
          <w:sz w:val="24"/>
          <w:szCs w:val="24"/>
          <w:lang w:val="en-US"/>
        </w:rPr>
        <w:t xml:space="preserve">interests </w:t>
      </w:r>
      <w:r w:rsidR="002329D8" w:rsidRPr="009C15C7">
        <w:rPr>
          <w:rFonts w:ascii="Times New Roman" w:hAnsi="Times New Roman"/>
          <w:sz w:val="24"/>
          <w:szCs w:val="24"/>
          <w:lang w:val="en-US"/>
        </w:rPr>
        <w:t>with regard to</w:t>
      </w:r>
      <w:r w:rsidRPr="009C15C7">
        <w:rPr>
          <w:rFonts w:ascii="Times New Roman" w:hAnsi="Times New Roman"/>
          <w:sz w:val="24"/>
          <w:szCs w:val="24"/>
          <w:lang w:val="en-US"/>
        </w:rPr>
        <w:t xml:space="preserve"> NATO and the European security architecture became conspicuous during the debates </w:t>
      </w:r>
      <w:r w:rsidR="002329D8" w:rsidRPr="009C15C7">
        <w:rPr>
          <w:rFonts w:ascii="Times New Roman" w:hAnsi="Times New Roman"/>
          <w:sz w:val="24"/>
          <w:szCs w:val="24"/>
          <w:lang w:val="en-US"/>
        </w:rPr>
        <w:t xml:space="preserve">in 2010 </w:t>
      </w:r>
      <w:r w:rsidRPr="009C15C7">
        <w:rPr>
          <w:rFonts w:ascii="Times New Roman" w:hAnsi="Times New Roman"/>
          <w:sz w:val="24"/>
          <w:szCs w:val="24"/>
          <w:lang w:val="en-US"/>
        </w:rPr>
        <w:t xml:space="preserve">over </w:t>
      </w:r>
      <w:r w:rsidR="002329D8" w:rsidRPr="009C15C7">
        <w:rPr>
          <w:rFonts w:ascii="Times New Roman" w:hAnsi="Times New Roman"/>
          <w:sz w:val="24"/>
          <w:szCs w:val="24"/>
          <w:lang w:val="en-US"/>
        </w:rPr>
        <w:t xml:space="preserve">a </w:t>
      </w:r>
      <w:r w:rsidRPr="009C15C7">
        <w:rPr>
          <w:rFonts w:ascii="Times New Roman" w:hAnsi="Times New Roman"/>
          <w:sz w:val="24"/>
          <w:szCs w:val="24"/>
          <w:lang w:val="en-US"/>
        </w:rPr>
        <w:t xml:space="preserve">new strategic concept </w:t>
      </w:r>
      <w:r w:rsidR="002329D8" w:rsidRPr="009C15C7">
        <w:rPr>
          <w:rFonts w:ascii="Times New Roman" w:hAnsi="Times New Roman"/>
          <w:sz w:val="24"/>
          <w:szCs w:val="24"/>
          <w:lang w:val="en-US"/>
        </w:rPr>
        <w:t>for</w:t>
      </w:r>
      <w:r w:rsidRPr="009C15C7">
        <w:rPr>
          <w:rFonts w:ascii="Times New Roman" w:hAnsi="Times New Roman"/>
          <w:sz w:val="24"/>
          <w:szCs w:val="24"/>
          <w:lang w:val="en-US"/>
        </w:rPr>
        <w:t xml:space="preserve"> the Treaty. </w:t>
      </w:r>
      <w:r w:rsidR="002329D8" w:rsidRPr="009C15C7">
        <w:rPr>
          <w:rFonts w:ascii="Times New Roman" w:hAnsi="Times New Roman"/>
          <w:sz w:val="24"/>
          <w:szCs w:val="24"/>
          <w:lang w:val="en-US"/>
        </w:rPr>
        <w:t>General Stanisław Koziej (</w:t>
      </w:r>
      <w:r w:rsidRPr="009C15C7">
        <w:rPr>
          <w:rFonts w:ascii="Times New Roman" w:hAnsi="Times New Roman"/>
          <w:sz w:val="24"/>
          <w:szCs w:val="24"/>
          <w:lang w:val="en-US"/>
        </w:rPr>
        <w:t>head of the Polish National Security Bureau under Bronisław Komorowski</w:t>
      </w:r>
      <w:r w:rsidR="002329D8" w:rsidRPr="009C15C7">
        <w:rPr>
          <w:rFonts w:ascii="Times New Roman" w:hAnsi="Times New Roman"/>
          <w:sz w:val="24"/>
          <w:szCs w:val="24"/>
          <w:lang w:val="en-US"/>
        </w:rPr>
        <w:t>’s presidency)</w:t>
      </w:r>
      <w:r w:rsidRPr="009C15C7">
        <w:rPr>
          <w:rFonts w:ascii="Times New Roman" w:hAnsi="Times New Roman"/>
          <w:sz w:val="24"/>
          <w:szCs w:val="24"/>
          <w:lang w:val="en-US"/>
        </w:rPr>
        <w:t xml:space="preserve"> stated that the new Strategic Concept had saved the Treaty</w:t>
      </w:r>
      <w:r w:rsidR="002329D8" w:rsidRPr="009C15C7">
        <w:rPr>
          <w:rFonts w:ascii="Times New Roman" w:hAnsi="Times New Roman"/>
          <w:sz w:val="24"/>
          <w:szCs w:val="24"/>
          <w:lang w:val="en-US"/>
        </w:rPr>
        <w:t xml:space="preserve"> by preserving</w:t>
      </w:r>
      <w:r w:rsidRPr="009C15C7">
        <w:rPr>
          <w:rFonts w:ascii="Times New Roman" w:hAnsi="Times New Roman"/>
          <w:sz w:val="24"/>
          <w:szCs w:val="24"/>
          <w:lang w:val="en-US"/>
        </w:rPr>
        <w:t xml:space="preserve"> its basic defensive function</w:t>
      </w:r>
      <w:r w:rsidR="002329D8" w:rsidRPr="009C15C7">
        <w:rPr>
          <w:rFonts w:ascii="Times New Roman" w:hAnsi="Times New Roman"/>
          <w:sz w:val="24"/>
          <w:szCs w:val="24"/>
          <w:lang w:val="en-US"/>
        </w:rPr>
        <w:t xml:space="preserve"> and redirecting </w:t>
      </w:r>
      <w:r w:rsidRPr="009C15C7">
        <w:rPr>
          <w:rFonts w:ascii="Times New Roman" w:hAnsi="Times New Roman"/>
          <w:sz w:val="24"/>
          <w:szCs w:val="24"/>
          <w:lang w:val="en-US"/>
        </w:rPr>
        <w:t xml:space="preserve">NATO </w:t>
      </w:r>
      <w:r w:rsidR="002329D8" w:rsidRPr="009C15C7">
        <w:rPr>
          <w:rFonts w:ascii="Times New Roman" w:hAnsi="Times New Roman"/>
          <w:sz w:val="24"/>
          <w:szCs w:val="24"/>
          <w:lang w:val="en-US"/>
        </w:rPr>
        <w:t xml:space="preserve">away </w:t>
      </w:r>
      <w:r w:rsidRPr="009C15C7">
        <w:rPr>
          <w:rFonts w:ascii="Times New Roman" w:hAnsi="Times New Roman"/>
          <w:sz w:val="24"/>
          <w:szCs w:val="24"/>
          <w:lang w:val="en-US"/>
        </w:rPr>
        <w:t xml:space="preserve">from the </w:t>
      </w:r>
      <w:r w:rsidR="002329D8" w:rsidRPr="009C15C7">
        <w:rPr>
          <w:rFonts w:ascii="Times New Roman" w:hAnsi="Times New Roman"/>
          <w:sz w:val="24"/>
          <w:szCs w:val="24"/>
          <w:lang w:val="en-US"/>
        </w:rPr>
        <w:t>path to</w:t>
      </w:r>
      <w:r w:rsidRPr="009C15C7">
        <w:rPr>
          <w:rFonts w:ascii="Times New Roman" w:hAnsi="Times New Roman"/>
          <w:sz w:val="24"/>
          <w:szCs w:val="24"/>
          <w:lang w:val="en-US"/>
        </w:rPr>
        <w:t xml:space="preserve"> becoming a supra-regional system of collective security (</w:t>
      </w:r>
      <w:r w:rsidR="002329D8" w:rsidRPr="009C15C7">
        <w:rPr>
          <w:rFonts w:ascii="Times New Roman" w:hAnsi="Times New Roman"/>
          <w:sz w:val="24"/>
          <w:szCs w:val="24"/>
          <w:lang w:val="en-US"/>
        </w:rPr>
        <w:t>Russia’s favored option</w:t>
      </w:r>
      <w:r w:rsidRPr="009C15C7">
        <w:rPr>
          <w:rFonts w:ascii="Times New Roman" w:hAnsi="Times New Roman"/>
          <w:sz w:val="24"/>
          <w:szCs w:val="24"/>
          <w:lang w:val="en-US"/>
        </w:rPr>
        <w:t xml:space="preserve"> – author’s note).  </w:t>
      </w:r>
      <w:r w:rsidR="002329D8" w:rsidRPr="009C15C7">
        <w:rPr>
          <w:rFonts w:ascii="Times New Roman" w:hAnsi="Times New Roman"/>
          <w:sz w:val="24"/>
          <w:szCs w:val="24"/>
          <w:lang w:val="en-US"/>
        </w:rPr>
        <w:t>Particularly beneficial f</w:t>
      </w:r>
      <w:r w:rsidRPr="009C15C7">
        <w:rPr>
          <w:rFonts w:ascii="Times New Roman" w:hAnsi="Times New Roman"/>
          <w:sz w:val="24"/>
          <w:szCs w:val="24"/>
          <w:lang w:val="en-US"/>
        </w:rPr>
        <w:t>rom the Polish point of view</w:t>
      </w:r>
      <w:r w:rsidR="002329D8" w:rsidRPr="009C15C7">
        <w:rPr>
          <w:rFonts w:ascii="Times New Roman" w:hAnsi="Times New Roman"/>
          <w:sz w:val="24"/>
          <w:szCs w:val="24"/>
          <w:lang w:val="en-US"/>
        </w:rPr>
        <w:t xml:space="preserve"> </w:t>
      </w:r>
      <w:r w:rsidRPr="009C15C7">
        <w:rPr>
          <w:rFonts w:ascii="Times New Roman" w:hAnsi="Times New Roman"/>
          <w:sz w:val="24"/>
          <w:szCs w:val="24"/>
          <w:lang w:val="en-US"/>
        </w:rPr>
        <w:t xml:space="preserve">were the entries reinforcing Art. 5 of </w:t>
      </w:r>
      <w:r w:rsidR="002329D8"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Washington Treaty, </w:t>
      </w:r>
      <w:r w:rsidR="002329D8"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maintenance of </w:t>
      </w:r>
      <w:r w:rsidR="002329D8" w:rsidRPr="009C15C7">
        <w:rPr>
          <w:rFonts w:ascii="Times New Roman" w:hAnsi="Times New Roman"/>
          <w:sz w:val="24"/>
          <w:szCs w:val="24"/>
          <w:lang w:val="en-US"/>
        </w:rPr>
        <w:t>the</w:t>
      </w:r>
      <w:r w:rsidRPr="009C15C7">
        <w:rPr>
          <w:rFonts w:ascii="Times New Roman" w:hAnsi="Times New Roman"/>
          <w:sz w:val="24"/>
          <w:szCs w:val="24"/>
          <w:lang w:val="en-US"/>
        </w:rPr>
        <w:t xml:space="preserve"> “open door” policy, and a clear statement making </w:t>
      </w:r>
      <w:r w:rsidR="002329D8" w:rsidRPr="009C15C7">
        <w:rPr>
          <w:rFonts w:ascii="Times New Roman" w:hAnsi="Times New Roman"/>
          <w:sz w:val="24"/>
          <w:szCs w:val="24"/>
          <w:lang w:val="en-US"/>
        </w:rPr>
        <w:t>cooperation</w:t>
      </w:r>
      <w:r w:rsidRPr="009C15C7">
        <w:rPr>
          <w:rFonts w:ascii="Times New Roman" w:hAnsi="Times New Roman"/>
          <w:sz w:val="24"/>
          <w:szCs w:val="24"/>
          <w:lang w:val="en-US"/>
        </w:rPr>
        <w:t xml:space="preserve"> with Russia impossible when elementary rules and values respected by the Treaty members </w:t>
      </w:r>
      <w:r w:rsidR="002329D8" w:rsidRPr="009C15C7">
        <w:rPr>
          <w:rFonts w:ascii="Times New Roman" w:hAnsi="Times New Roman"/>
          <w:sz w:val="24"/>
          <w:szCs w:val="24"/>
          <w:lang w:val="en-US"/>
        </w:rPr>
        <w:t>were</w:t>
      </w:r>
      <w:r w:rsidRPr="009C15C7">
        <w:rPr>
          <w:rFonts w:ascii="Times New Roman" w:hAnsi="Times New Roman"/>
          <w:sz w:val="24"/>
          <w:szCs w:val="24"/>
          <w:lang w:val="en-US"/>
        </w:rPr>
        <w:t xml:space="preserve"> violated or neglected. </w:t>
      </w:r>
      <w:r w:rsidR="002329D8" w:rsidRPr="009C15C7">
        <w:rPr>
          <w:rFonts w:ascii="Times New Roman" w:hAnsi="Times New Roman"/>
          <w:sz w:val="24"/>
          <w:szCs w:val="24"/>
          <w:lang w:val="en-US"/>
        </w:rPr>
        <w:t>The decision was also made</w:t>
      </w:r>
      <w:r w:rsidRPr="009C15C7">
        <w:rPr>
          <w:rFonts w:ascii="Times New Roman" w:hAnsi="Times New Roman"/>
          <w:sz w:val="24"/>
          <w:szCs w:val="24"/>
          <w:lang w:val="en-US"/>
        </w:rPr>
        <w:t xml:space="preserve"> to develop contingency plans for Poland and to call for </w:t>
      </w:r>
      <w:r w:rsidR="002329D8" w:rsidRPr="009C15C7">
        <w:rPr>
          <w:rFonts w:ascii="Times New Roman" w:hAnsi="Times New Roman"/>
          <w:sz w:val="24"/>
          <w:szCs w:val="24"/>
          <w:lang w:val="en-US"/>
        </w:rPr>
        <w:t>a</w:t>
      </w:r>
      <w:r w:rsidRPr="009C15C7">
        <w:rPr>
          <w:rFonts w:ascii="Times New Roman" w:hAnsi="Times New Roman"/>
          <w:sz w:val="24"/>
          <w:szCs w:val="24"/>
          <w:lang w:val="en-US"/>
        </w:rPr>
        <w:t xml:space="preserve"> NATO Response Force exercise in Poland and </w:t>
      </w:r>
      <w:r w:rsidR="002329D8"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Baltic </w:t>
      </w:r>
      <w:r w:rsidR="002329D8" w:rsidRPr="009C15C7">
        <w:rPr>
          <w:rFonts w:ascii="Times New Roman" w:hAnsi="Times New Roman"/>
          <w:sz w:val="24"/>
          <w:szCs w:val="24"/>
          <w:lang w:val="en-US"/>
        </w:rPr>
        <w:t>States</w:t>
      </w:r>
      <w:r w:rsidRPr="009C15C7">
        <w:rPr>
          <w:rFonts w:ascii="Times New Roman" w:hAnsi="Times New Roman"/>
          <w:sz w:val="24"/>
          <w:szCs w:val="24"/>
          <w:lang w:val="en-US"/>
        </w:rPr>
        <w:t xml:space="preserve"> in 2012. This was very well</w:t>
      </w:r>
      <w:r w:rsidR="0087602F" w:rsidRPr="009C15C7">
        <w:rPr>
          <w:rFonts w:ascii="Times New Roman" w:hAnsi="Times New Roman"/>
          <w:sz w:val="24"/>
          <w:szCs w:val="24"/>
          <w:lang w:val="en-US"/>
        </w:rPr>
        <w:t>-</w:t>
      </w:r>
      <w:r w:rsidRPr="009C15C7">
        <w:rPr>
          <w:rFonts w:ascii="Times New Roman" w:hAnsi="Times New Roman"/>
          <w:sz w:val="24"/>
          <w:szCs w:val="24"/>
          <w:lang w:val="en-US"/>
        </w:rPr>
        <w:t>received in Poland</w:t>
      </w:r>
      <w:r w:rsidR="0087602F" w:rsidRPr="009C15C7">
        <w:rPr>
          <w:rFonts w:ascii="Times New Roman" w:hAnsi="Times New Roman"/>
          <w:sz w:val="24"/>
          <w:szCs w:val="24"/>
          <w:lang w:val="en-US"/>
        </w:rPr>
        <w:t>, but posed</w:t>
      </w:r>
      <w:r w:rsidRPr="009C15C7">
        <w:rPr>
          <w:rFonts w:ascii="Times New Roman" w:hAnsi="Times New Roman"/>
          <w:sz w:val="24"/>
          <w:szCs w:val="24"/>
          <w:lang w:val="en-US"/>
        </w:rPr>
        <w:t xml:space="preserve"> a challenge for Russia. </w:t>
      </w:r>
      <w:r w:rsidR="0087602F" w:rsidRPr="009C15C7">
        <w:rPr>
          <w:rFonts w:ascii="Times New Roman" w:hAnsi="Times New Roman"/>
          <w:sz w:val="24"/>
          <w:szCs w:val="24"/>
          <w:lang w:val="en-US"/>
        </w:rPr>
        <w:t>Much the same applied to</w:t>
      </w:r>
      <w:r w:rsidRPr="009C15C7">
        <w:rPr>
          <w:rFonts w:ascii="Times New Roman" w:hAnsi="Times New Roman"/>
          <w:sz w:val="24"/>
          <w:szCs w:val="24"/>
          <w:lang w:val="en-US"/>
        </w:rPr>
        <w:t xml:space="preserve"> the announcement of </w:t>
      </w:r>
      <w:r w:rsidR="0087602F" w:rsidRPr="009C15C7">
        <w:rPr>
          <w:rFonts w:ascii="Times New Roman" w:hAnsi="Times New Roman"/>
          <w:sz w:val="24"/>
          <w:szCs w:val="24"/>
          <w:lang w:val="en-US"/>
        </w:rPr>
        <w:t xml:space="preserve">the need to create a </w:t>
      </w:r>
      <w:r w:rsidRPr="009C15C7">
        <w:rPr>
          <w:rFonts w:ascii="Times New Roman" w:hAnsi="Times New Roman"/>
          <w:sz w:val="24"/>
          <w:szCs w:val="24"/>
          <w:lang w:val="en-US"/>
        </w:rPr>
        <w:t>balanc</w:t>
      </w:r>
      <w:r w:rsidR="0087602F" w:rsidRPr="009C15C7">
        <w:rPr>
          <w:rFonts w:ascii="Times New Roman" w:hAnsi="Times New Roman"/>
          <w:sz w:val="24"/>
          <w:szCs w:val="24"/>
          <w:lang w:val="en-US"/>
        </w:rPr>
        <w:t>e</w:t>
      </w:r>
      <w:r w:rsidRPr="009C15C7">
        <w:rPr>
          <w:rFonts w:ascii="Times New Roman" w:hAnsi="Times New Roman"/>
          <w:sz w:val="24"/>
          <w:szCs w:val="24"/>
          <w:lang w:val="en-US"/>
        </w:rPr>
        <w:t xml:space="preserve"> </w:t>
      </w:r>
      <w:r w:rsidR="0087602F" w:rsidRPr="009C15C7">
        <w:rPr>
          <w:rFonts w:ascii="Times New Roman" w:hAnsi="Times New Roman"/>
          <w:sz w:val="24"/>
          <w:szCs w:val="24"/>
          <w:lang w:val="en-US"/>
        </w:rPr>
        <w:t>between</w:t>
      </w:r>
      <w:r w:rsidRPr="009C15C7">
        <w:rPr>
          <w:rFonts w:ascii="Times New Roman" w:hAnsi="Times New Roman"/>
          <w:sz w:val="24"/>
          <w:szCs w:val="24"/>
          <w:lang w:val="en-US"/>
        </w:rPr>
        <w:t xml:space="preserve"> tasks connected with collective security (which was </w:t>
      </w:r>
      <w:r w:rsidRPr="009C15C7">
        <w:rPr>
          <w:rFonts w:ascii="Times New Roman" w:hAnsi="Times New Roman"/>
          <w:sz w:val="24"/>
          <w:szCs w:val="24"/>
          <w:lang w:val="en-US"/>
        </w:rPr>
        <w:lastRenderedPageBreak/>
        <w:t xml:space="preserve">clearly defined as a </w:t>
      </w:r>
      <w:r w:rsidR="0087602F" w:rsidRPr="009C15C7">
        <w:rPr>
          <w:rFonts w:ascii="Times New Roman" w:hAnsi="Times New Roman"/>
          <w:sz w:val="24"/>
          <w:szCs w:val="24"/>
          <w:lang w:val="en-US"/>
        </w:rPr>
        <w:t xml:space="preserve">NATO </w:t>
      </w:r>
      <w:r w:rsidRPr="009C15C7">
        <w:rPr>
          <w:rFonts w:ascii="Times New Roman" w:hAnsi="Times New Roman"/>
          <w:sz w:val="24"/>
          <w:szCs w:val="24"/>
          <w:lang w:val="en-US"/>
        </w:rPr>
        <w:t>priorit</w:t>
      </w:r>
      <w:r w:rsidR="0087602F" w:rsidRPr="009C15C7">
        <w:rPr>
          <w:rFonts w:ascii="Times New Roman" w:hAnsi="Times New Roman"/>
          <w:sz w:val="24"/>
          <w:szCs w:val="24"/>
          <w:lang w:val="en-US"/>
        </w:rPr>
        <w:t>y</w:t>
      </w:r>
      <w:r w:rsidRPr="009C15C7">
        <w:rPr>
          <w:rFonts w:ascii="Times New Roman" w:hAnsi="Times New Roman"/>
          <w:sz w:val="24"/>
          <w:szCs w:val="24"/>
          <w:lang w:val="en-US"/>
        </w:rPr>
        <w:t>) and operations outside the Treaty</w:t>
      </w:r>
      <w:r w:rsidR="0087602F" w:rsidRPr="009C15C7">
        <w:rPr>
          <w:rFonts w:ascii="Times New Roman" w:hAnsi="Times New Roman"/>
          <w:sz w:val="24"/>
          <w:szCs w:val="24"/>
          <w:lang w:val="en-US"/>
        </w:rPr>
        <w:t>’s</w:t>
      </w:r>
      <w:r w:rsidRPr="009C15C7">
        <w:rPr>
          <w:rFonts w:ascii="Times New Roman" w:hAnsi="Times New Roman"/>
          <w:sz w:val="24"/>
          <w:szCs w:val="24"/>
          <w:lang w:val="en-US"/>
        </w:rPr>
        <w:t xml:space="preserve"> territory. Koziej positively assessed the fact that </w:t>
      </w:r>
      <w:r w:rsidR="0087602F" w:rsidRPr="009C15C7">
        <w:rPr>
          <w:rFonts w:ascii="Times New Roman" w:hAnsi="Times New Roman"/>
          <w:sz w:val="24"/>
          <w:szCs w:val="24"/>
          <w:lang w:val="en-US"/>
        </w:rPr>
        <w:t>desirable</w:t>
      </w:r>
      <w:r w:rsidRPr="009C15C7">
        <w:rPr>
          <w:rFonts w:ascii="Times New Roman" w:hAnsi="Times New Roman"/>
          <w:sz w:val="24"/>
          <w:szCs w:val="24"/>
          <w:lang w:val="en-US"/>
        </w:rPr>
        <w:t xml:space="preserve"> cooperation with Russia was</w:t>
      </w:r>
      <w:r w:rsidR="0087602F" w:rsidRPr="009C15C7">
        <w:rPr>
          <w:rFonts w:ascii="Times New Roman" w:hAnsi="Times New Roman"/>
          <w:sz w:val="24"/>
          <w:szCs w:val="24"/>
          <w:lang w:val="en-US"/>
        </w:rPr>
        <w:t xml:space="preserve"> conditioned by a need for certain principles of transparency, mutuality and trust </w:t>
      </w:r>
      <w:r w:rsidR="00110732" w:rsidRPr="009C15C7">
        <w:rPr>
          <w:rFonts w:ascii="Times New Roman" w:hAnsi="Times New Roman"/>
          <w:sz w:val="24"/>
          <w:szCs w:val="24"/>
          <w:lang w:val="en-US"/>
        </w:rPr>
        <w:t xml:space="preserve">to </w:t>
      </w:r>
      <w:r w:rsidR="0087602F" w:rsidRPr="009C15C7">
        <w:rPr>
          <w:rFonts w:ascii="Times New Roman" w:hAnsi="Times New Roman"/>
          <w:sz w:val="24"/>
          <w:szCs w:val="24"/>
          <w:lang w:val="en-US"/>
        </w:rPr>
        <w:t>be adhered to.</w:t>
      </w:r>
      <w:r w:rsidRPr="009C15C7">
        <w:rPr>
          <w:rFonts w:ascii="Times New Roman" w:hAnsi="Times New Roman"/>
          <w:sz w:val="24"/>
          <w:szCs w:val="24"/>
          <w:lang w:val="en-US"/>
        </w:rPr>
        <w:t xml:space="preserve"> Another important aspect for Poland was the </w:t>
      </w:r>
      <w:r w:rsidR="00110732" w:rsidRPr="009C15C7">
        <w:rPr>
          <w:rFonts w:ascii="Times New Roman" w:hAnsi="Times New Roman"/>
          <w:sz w:val="24"/>
          <w:szCs w:val="24"/>
          <w:lang w:val="en-US"/>
        </w:rPr>
        <w:t>linking</w:t>
      </w:r>
      <w:r w:rsidRPr="009C15C7">
        <w:rPr>
          <w:rFonts w:ascii="Times New Roman" w:hAnsi="Times New Roman"/>
          <w:sz w:val="24"/>
          <w:szCs w:val="24"/>
          <w:lang w:val="en-US"/>
        </w:rPr>
        <w:t xml:space="preserve"> of</w:t>
      </w:r>
      <w:r w:rsidR="00110732" w:rsidRPr="009C15C7">
        <w:rPr>
          <w:rFonts w:ascii="Times New Roman" w:hAnsi="Times New Roman"/>
          <w:sz w:val="24"/>
          <w:szCs w:val="24"/>
          <w:lang w:val="en-US"/>
        </w:rPr>
        <w:t xml:space="preserve"> </w:t>
      </w:r>
      <w:r w:rsidR="003B3E82" w:rsidRPr="009C15C7">
        <w:rPr>
          <w:rFonts w:ascii="Times New Roman" w:hAnsi="Times New Roman"/>
          <w:sz w:val="24"/>
          <w:szCs w:val="24"/>
          <w:lang w:val="en-US"/>
        </w:rPr>
        <w:t>a European</w:t>
      </w:r>
      <w:r w:rsidRPr="009C15C7">
        <w:rPr>
          <w:rFonts w:ascii="Times New Roman" w:hAnsi="Times New Roman"/>
          <w:sz w:val="24"/>
          <w:szCs w:val="24"/>
          <w:lang w:val="en-US"/>
        </w:rPr>
        <w:t xml:space="preserve"> antimissile defense</w:t>
      </w:r>
      <w:r w:rsidR="003B3E82" w:rsidRPr="009C15C7">
        <w:rPr>
          <w:rFonts w:ascii="Times New Roman" w:hAnsi="Times New Roman"/>
          <w:sz w:val="24"/>
          <w:szCs w:val="24"/>
          <w:lang w:val="en-US"/>
        </w:rPr>
        <w:t xml:space="preserve"> system</w:t>
      </w:r>
      <w:r w:rsidRPr="009C15C7">
        <w:rPr>
          <w:rFonts w:ascii="Times New Roman" w:hAnsi="Times New Roman"/>
          <w:sz w:val="24"/>
          <w:szCs w:val="24"/>
          <w:lang w:val="en-US"/>
        </w:rPr>
        <w:t xml:space="preserve"> (MD) with NATO’s ALTBMD</w:t>
      </w:r>
      <w:r w:rsidR="00110732" w:rsidRPr="009C15C7">
        <w:rPr>
          <w:rFonts w:ascii="Times New Roman" w:hAnsi="Times New Roman"/>
          <w:sz w:val="24"/>
          <w:szCs w:val="24"/>
          <w:lang w:val="en-US"/>
        </w:rPr>
        <w:t>,</w:t>
      </w:r>
      <w:r w:rsidRPr="009C15C7">
        <w:rPr>
          <w:rFonts w:ascii="Times New Roman" w:hAnsi="Times New Roman"/>
          <w:sz w:val="24"/>
          <w:szCs w:val="24"/>
          <w:lang w:val="en-US"/>
        </w:rPr>
        <w:t xml:space="preserve"> </w:t>
      </w:r>
      <w:r w:rsidR="00110732" w:rsidRPr="009C15C7">
        <w:rPr>
          <w:rFonts w:ascii="Times New Roman" w:hAnsi="Times New Roman"/>
          <w:sz w:val="24"/>
          <w:szCs w:val="24"/>
          <w:lang w:val="en-US"/>
        </w:rPr>
        <w:t>effectively anchoring the</w:t>
      </w:r>
      <w:r w:rsidRPr="009C15C7">
        <w:rPr>
          <w:rFonts w:ascii="Times New Roman" w:hAnsi="Times New Roman"/>
          <w:sz w:val="24"/>
          <w:szCs w:val="24"/>
          <w:lang w:val="en-US"/>
        </w:rPr>
        <w:t xml:space="preserve"> USA </w:t>
      </w:r>
      <w:r w:rsidR="00110732" w:rsidRPr="009C15C7">
        <w:rPr>
          <w:rFonts w:ascii="Times New Roman" w:hAnsi="Times New Roman"/>
          <w:sz w:val="24"/>
          <w:szCs w:val="24"/>
          <w:lang w:val="en-US"/>
        </w:rPr>
        <w:t>to</w:t>
      </w:r>
      <w:r w:rsidRPr="009C15C7">
        <w:rPr>
          <w:rFonts w:ascii="Times New Roman" w:hAnsi="Times New Roman"/>
          <w:sz w:val="24"/>
          <w:szCs w:val="24"/>
          <w:lang w:val="en-US"/>
        </w:rPr>
        <w:t xml:space="preserve"> the European security system. The cooperation between NATO and Russia in this field was based upon the idea of concurrence between two independent systems</w:t>
      </w:r>
      <w:r w:rsidR="00110732" w:rsidRPr="009C15C7">
        <w:rPr>
          <w:rFonts w:ascii="Times New Roman" w:hAnsi="Times New Roman"/>
          <w:sz w:val="24"/>
          <w:szCs w:val="24"/>
          <w:lang w:val="en-US"/>
        </w:rPr>
        <w:t xml:space="preserve"> rather than</w:t>
      </w:r>
      <w:r w:rsidRPr="009C15C7">
        <w:rPr>
          <w:rFonts w:ascii="Times New Roman" w:hAnsi="Times New Roman"/>
          <w:sz w:val="24"/>
          <w:szCs w:val="24"/>
          <w:lang w:val="en-US"/>
        </w:rPr>
        <w:t xml:space="preserve"> </w:t>
      </w:r>
      <w:r w:rsidR="00110732" w:rsidRPr="009C15C7">
        <w:rPr>
          <w:rFonts w:ascii="Times New Roman" w:hAnsi="Times New Roman"/>
          <w:sz w:val="24"/>
          <w:szCs w:val="24"/>
          <w:lang w:val="en-US"/>
        </w:rPr>
        <w:t>the</w:t>
      </w:r>
      <w:r w:rsidRPr="009C15C7">
        <w:rPr>
          <w:rFonts w:ascii="Times New Roman" w:hAnsi="Times New Roman"/>
          <w:sz w:val="24"/>
          <w:szCs w:val="24"/>
          <w:lang w:val="en-US"/>
        </w:rPr>
        <w:t xml:space="preserve"> building</w:t>
      </w:r>
      <w:r w:rsidR="00110732" w:rsidRPr="009C15C7">
        <w:rPr>
          <w:rFonts w:ascii="Times New Roman" w:hAnsi="Times New Roman"/>
          <w:sz w:val="24"/>
          <w:szCs w:val="24"/>
          <w:lang w:val="en-US"/>
        </w:rPr>
        <w:t xml:space="preserve"> of</w:t>
      </w:r>
      <w:r w:rsidRPr="009C15C7">
        <w:rPr>
          <w:rFonts w:ascii="Times New Roman" w:hAnsi="Times New Roman"/>
          <w:sz w:val="24"/>
          <w:szCs w:val="24"/>
          <w:lang w:val="en-US"/>
        </w:rPr>
        <w:t xml:space="preserve"> a common complex </w:t>
      </w:r>
      <w:r w:rsidR="00110732" w:rsidRPr="009C15C7">
        <w:rPr>
          <w:rFonts w:ascii="Times New Roman" w:hAnsi="Times New Roman"/>
          <w:sz w:val="24"/>
          <w:szCs w:val="24"/>
          <w:lang w:val="en-US"/>
        </w:rPr>
        <w:t>to</w:t>
      </w:r>
      <w:r w:rsidRPr="009C15C7">
        <w:rPr>
          <w:rFonts w:ascii="Times New Roman" w:hAnsi="Times New Roman"/>
          <w:sz w:val="24"/>
          <w:szCs w:val="24"/>
          <w:lang w:val="en-US"/>
        </w:rPr>
        <w:t xml:space="preserve"> be controlled by Moscow (Koziej, 2010: 11-12), </w:t>
      </w:r>
      <w:r w:rsidR="00110732" w:rsidRPr="009C15C7">
        <w:rPr>
          <w:rFonts w:ascii="Times New Roman" w:hAnsi="Times New Roman"/>
          <w:sz w:val="24"/>
          <w:szCs w:val="24"/>
          <w:lang w:val="en-US"/>
        </w:rPr>
        <w:t xml:space="preserve">a target that </w:t>
      </w:r>
      <w:r w:rsidRPr="009C15C7">
        <w:rPr>
          <w:rFonts w:ascii="Times New Roman" w:hAnsi="Times New Roman"/>
          <w:sz w:val="24"/>
          <w:szCs w:val="24"/>
          <w:lang w:val="en-US"/>
        </w:rPr>
        <w:t xml:space="preserve">Russia </w:t>
      </w:r>
      <w:r w:rsidR="00110732" w:rsidRPr="009C15C7">
        <w:rPr>
          <w:rFonts w:ascii="Times New Roman" w:hAnsi="Times New Roman"/>
          <w:sz w:val="24"/>
          <w:szCs w:val="24"/>
          <w:lang w:val="en-US"/>
        </w:rPr>
        <w:t>had been</w:t>
      </w:r>
      <w:r w:rsidRPr="009C15C7">
        <w:rPr>
          <w:rFonts w:ascii="Times New Roman" w:hAnsi="Times New Roman"/>
          <w:sz w:val="24"/>
          <w:szCs w:val="24"/>
          <w:lang w:val="en-US"/>
        </w:rPr>
        <w:t xml:space="preserve"> st</w:t>
      </w:r>
      <w:r w:rsidR="00110732" w:rsidRPr="009C15C7">
        <w:rPr>
          <w:rFonts w:ascii="Times New Roman" w:hAnsi="Times New Roman"/>
          <w:sz w:val="24"/>
          <w:szCs w:val="24"/>
          <w:lang w:val="en-US"/>
        </w:rPr>
        <w:t>riving</w:t>
      </w:r>
      <w:r w:rsidRPr="009C15C7">
        <w:rPr>
          <w:rFonts w:ascii="Times New Roman" w:hAnsi="Times New Roman"/>
          <w:sz w:val="24"/>
          <w:szCs w:val="24"/>
          <w:lang w:val="en-US"/>
        </w:rPr>
        <w:t xml:space="preserve"> to achieve.</w:t>
      </w:r>
    </w:p>
    <w:p w:rsidR="00A477B8" w:rsidRPr="009C15C7" w:rsidRDefault="001644B3"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MD is one of the key</w:t>
      </w:r>
      <w:r w:rsidR="003B3E82" w:rsidRPr="009C15C7">
        <w:rPr>
          <w:rFonts w:ascii="Times New Roman" w:hAnsi="Times New Roman"/>
          <w:sz w:val="24"/>
          <w:szCs w:val="24"/>
          <w:lang w:val="en-US"/>
        </w:rPr>
        <w:t xml:space="preserve"> points of divergence in </w:t>
      </w:r>
      <w:r w:rsidRPr="009C15C7">
        <w:rPr>
          <w:rFonts w:ascii="Times New Roman" w:hAnsi="Times New Roman"/>
          <w:sz w:val="24"/>
          <w:szCs w:val="24"/>
          <w:lang w:val="en-US"/>
        </w:rPr>
        <w:t xml:space="preserve">Polish and Russian visions of </w:t>
      </w:r>
      <w:r w:rsidR="00EA435D"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European security architecture. Poland </w:t>
      </w:r>
      <w:r w:rsidR="00110732" w:rsidRPr="009C15C7">
        <w:rPr>
          <w:rFonts w:ascii="Times New Roman" w:hAnsi="Times New Roman"/>
          <w:sz w:val="24"/>
          <w:szCs w:val="24"/>
          <w:lang w:val="en-US"/>
        </w:rPr>
        <w:t xml:space="preserve">had </w:t>
      </w:r>
      <w:r w:rsidRPr="009C15C7">
        <w:rPr>
          <w:rFonts w:ascii="Times New Roman" w:hAnsi="Times New Roman"/>
          <w:sz w:val="24"/>
          <w:szCs w:val="24"/>
          <w:lang w:val="en-US"/>
        </w:rPr>
        <w:t>always supported Washington</w:t>
      </w:r>
      <w:r w:rsidR="00110732" w:rsidRPr="009C15C7">
        <w:rPr>
          <w:rFonts w:ascii="Times New Roman" w:hAnsi="Times New Roman"/>
          <w:sz w:val="24"/>
          <w:szCs w:val="24"/>
          <w:lang w:val="en-US"/>
        </w:rPr>
        <w:t>’s</w:t>
      </w:r>
      <w:r w:rsidRPr="009C15C7">
        <w:rPr>
          <w:rFonts w:ascii="Times New Roman" w:hAnsi="Times New Roman"/>
          <w:sz w:val="24"/>
          <w:szCs w:val="24"/>
          <w:lang w:val="en-US"/>
        </w:rPr>
        <w:t xml:space="preserve"> plans </w:t>
      </w:r>
      <w:r w:rsidR="00110732" w:rsidRPr="009C15C7">
        <w:rPr>
          <w:rFonts w:ascii="Times New Roman" w:hAnsi="Times New Roman"/>
          <w:sz w:val="24"/>
          <w:szCs w:val="24"/>
          <w:lang w:val="en-US"/>
        </w:rPr>
        <w:t>to</w:t>
      </w:r>
      <w:r w:rsidRPr="009C15C7">
        <w:rPr>
          <w:rFonts w:ascii="Times New Roman" w:hAnsi="Times New Roman"/>
          <w:sz w:val="24"/>
          <w:szCs w:val="24"/>
          <w:lang w:val="en-US"/>
        </w:rPr>
        <w:t xml:space="preserve"> build this system in Europe, </w:t>
      </w:r>
      <w:r w:rsidR="003B3E82" w:rsidRPr="009C15C7">
        <w:rPr>
          <w:rFonts w:ascii="Times New Roman" w:hAnsi="Times New Roman"/>
          <w:sz w:val="24"/>
          <w:szCs w:val="24"/>
          <w:lang w:val="en-US"/>
        </w:rPr>
        <w:t>particularly</w:t>
      </w:r>
      <w:r w:rsidRPr="009C15C7">
        <w:rPr>
          <w:rFonts w:ascii="Times New Roman" w:hAnsi="Times New Roman"/>
          <w:sz w:val="24"/>
          <w:szCs w:val="24"/>
          <w:lang w:val="en-US"/>
        </w:rPr>
        <w:t xml:space="preserve"> the elements of it </w:t>
      </w:r>
      <w:r w:rsidR="003B3E82" w:rsidRPr="009C15C7">
        <w:rPr>
          <w:rFonts w:ascii="Times New Roman" w:hAnsi="Times New Roman"/>
          <w:sz w:val="24"/>
          <w:szCs w:val="24"/>
          <w:lang w:val="en-US"/>
        </w:rPr>
        <w:t>to be located on</w:t>
      </w:r>
      <w:r w:rsidRPr="009C15C7">
        <w:rPr>
          <w:rFonts w:ascii="Times New Roman" w:hAnsi="Times New Roman"/>
          <w:sz w:val="24"/>
          <w:szCs w:val="24"/>
          <w:lang w:val="en-US"/>
        </w:rPr>
        <w:t xml:space="preserve"> </w:t>
      </w:r>
      <w:r w:rsidR="003B3E82" w:rsidRPr="009C15C7">
        <w:rPr>
          <w:rFonts w:ascii="Times New Roman" w:hAnsi="Times New Roman"/>
          <w:sz w:val="24"/>
          <w:szCs w:val="24"/>
          <w:lang w:val="en-US"/>
        </w:rPr>
        <w:t>Polish</w:t>
      </w:r>
      <w:r w:rsidRPr="009C15C7">
        <w:rPr>
          <w:rFonts w:ascii="Times New Roman" w:hAnsi="Times New Roman"/>
          <w:sz w:val="24"/>
          <w:szCs w:val="24"/>
          <w:lang w:val="en-US"/>
        </w:rPr>
        <w:t xml:space="preserve"> territory. </w:t>
      </w:r>
      <w:r w:rsidR="00EA435D" w:rsidRPr="009C15C7">
        <w:rPr>
          <w:rFonts w:ascii="Times New Roman" w:hAnsi="Times New Roman"/>
          <w:sz w:val="24"/>
          <w:szCs w:val="24"/>
          <w:lang w:val="en-US"/>
        </w:rPr>
        <w:t>C</w:t>
      </w:r>
      <w:r w:rsidRPr="009C15C7">
        <w:rPr>
          <w:rFonts w:ascii="Times New Roman" w:hAnsi="Times New Roman"/>
          <w:sz w:val="24"/>
          <w:szCs w:val="24"/>
          <w:lang w:val="en-US"/>
        </w:rPr>
        <w:t xml:space="preserve">ooperation with </w:t>
      </w:r>
      <w:r w:rsidR="00EA435D"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USA in this field was treated in Poland as </w:t>
      </w:r>
      <w:r w:rsidR="003B3E82" w:rsidRPr="009C15C7">
        <w:rPr>
          <w:rStyle w:val="shorttext"/>
          <w:rFonts w:ascii="Times New Roman" w:hAnsi="Times New Roman"/>
          <w:sz w:val="24"/>
          <w:szCs w:val="24"/>
          <w:lang w:val="en-US"/>
        </w:rPr>
        <w:t>reinforcement of</w:t>
      </w:r>
      <w:r w:rsidRPr="009C15C7">
        <w:rPr>
          <w:rStyle w:val="shorttext"/>
          <w:rFonts w:ascii="Times New Roman" w:hAnsi="Times New Roman"/>
          <w:sz w:val="24"/>
          <w:szCs w:val="24"/>
          <w:lang w:val="en-US"/>
        </w:rPr>
        <w:t xml:space="preserve"> Pol</w:t>
      </w:r>
      <w:r w:rsidR="003B3E82" w:rsidRPr="009C15C7">
        <w:rPr>
          <w:rStyle w:val="shorttext"/>
          <w:rFonts w:ascii="Times New Roman" w:hAnsi="Times New Roman"/>
          <w:sz w:val="24"/>
          <w:szCs w:val="24"/>
          <w:lang w:val="en-US"/>
        </w:rPr>
        <w:t>and’s</w:t>
      </w:r>
      <w:r w:rsidRPr="009C15C7">
        <w:rPr>
          <w:rStyle w:val="shorttext"/>
          <w:rFonts w:ascii="Times New Roman" w:hAnsi="Times New Roman"/>
          <w:sz w:val="24"/>
          <w:szCs w:val="24"/>
          <w:lang w:val="en-US"/>
        </w:rPr>
        <w:t xml:space="preserve"> position in Central and Eastern Europe. </w:t>
      </w:r>
      <w:r w:rsidR="00536562" w:rsidRPr="009C15C7">
        <w:rPr>
          <w:rStyle w:val="shorttext"/>
          <w:rFonts w:ascii="Times New Roman" w:hAnsi="Times New Roman"/>
          <w:sz w:val="24"/>
          <w:szCs w:val="24"/>
          <w:lang w:val="en-US"/>
        </w:rPr>
        <w:t xml:space="preserve">The decision, taken by </w:t>
      </w:r>
      <w:r w:rsidRPr="009C15C7">
        <w:rPr>
          <w:rFonts w:ascii="Times New Roman" w:hAnsi="Times New Roman"/>
          <w:sz w:val="24"/>
          <w:szCs w:val="24"/>
          <w:lang w:val="en-US"/>
        </w:rPr>
        <w:t xml:space="preserve">Barack Obama's administration </w:t>
      </w:r>
      <w:r w:rsidR="00536562" w:rsidRPr="009C15C7">
        <w:rPr>
          <w:rFonts w:ascii="Times New Roman" w:hAnsi="Times New Roman"/>
          <w:sz w:val="24"/>
          <w:szCs w:val="24"/>
          <w:lang w:val="en-US"/>
        </w:rPr>
        <w:t xml:space="preserve">on </w:t>
      </w:r>
      <w:r w:rsidRPr="009C15C7">
        <w:rPr>
          <w:rFonts w:ascii="Times New Roman" w:hAnsi="Times New Roman"/>
          <w:sz w:val="24"/>
          <w:szCs w:val="24"/>
          <w:lang w:val="en-US"/>
        </w:rPr>
        <w:t>17</w:t>
      </w:r>
      <w:r w:rsidR="003B3E82" w:rsidRPr="009C15C7">
        <w:rPr>
          <w:rFonts w:ascii="Times New Roman" w:hAnsi="Times New Roman"/>
          <w:sz w:val="24"/>
          <w:szCs w:val="24"/>
          <w:lang w:val="en-US"/>
        </w:rPr>
        <w:t xml:space="preserve"> </w:t>
      </w:r>
      <w:r w:rsidRPr="009C15C7">
        <w:rPr>
          <w:rFonts w:ascii="Times New Roman" w:hAnsi="Times New Roman"/>
          <w:sz w:val="24"/>
          <w:szCs w:val="24"/>
          <w:lang w:val="en-US"/>
        </w:rPr>
        <w:t>September 2009</w:t>
      </w:r>
      <w:r w:rsidR="003B3E82" w:rsidRPr="009C15C7">
        <w:rPr>
          <w:rFonts w:ascii="Times New Roman" w:hAnsi="Times New Roman"/>
          <w:sz w:val="24"/>
          <w:szCs w:val="24"/>
          <w:lang w:val="en-US"/>
        </w:rPr>
        <w:t xml:space="preserve"> </w:t>
      </w:r>
      <w:r w:rsidR="00536562" w:rsidRPr="009C15C7">
        <w:rPr>
          <w:rFonts w:ascii="Times New Roman" w:hAnsi="Times New Roman"/>
          <w:sz w:val="24"/>
          <w:szCs w:val="24"/>
          <w:lang w:val="en-US"/>
        </w:rPr>
        <w:t>(</w:t>
      </w:r>
      <w:r w:rsidRPr="009C15C7">
        <w:rPr>
          <w:rFonts w:ascii="Times New Roman" w:hAnsi="Times New Roman"/>
          <w:sz w:val="24"/>
          <w:szCs w:val="24"/>
          <w:lang w:val="en-US"/>
        </w:rPr>
        <w:t xml:space="preserve">the </w:t>
      </w:r>
      <w:r w:rsidR="003B3E82" w:rsidRPr="009C15C7">
        <w:rPr>
          <w:rFonts w:ascii="Times New Roman" w:hAnsi="Times New Roman"/>
          <w:sz w:val="24"/>
          <w:szCs w:val="24"/>
          <w:lang w:val="en-US"/>
        </w:rPr>
        <w:t xml:space="preserve">seventieth </w:t>
      </w:r>
      <w:r w:rsidRPr="009C15C7">
        <w:rPr>
          <w:rFonts w:ascii="Times New Roman" w:hAnsi="Times New Roman"/>
          <w:sz w:val="24"/>
          <w:szCs w:val="24"/>
          <w:lang w:val="en-US"/>
        </w:rPr>
        <w:t xml:space="preserve">anniversary </w:t>
      </w:r>
      <w:r w:rsidR="003B3E82" w:rsidRPr="009C15C7">
        <w:rPr>
          <w:rFonts w:ascii="Times New Roman" w:hAnsi="Times New Roman"/>
          <w:sz w:val="24"/>
          <w:szCs w:val="24"/>
          <w:lang w:val="en-US"/>
        </w:rPr>
        <w:t xml:space="preserve">of the </w:t>
      </w:r>
      <w:r w:rsidR="00EA435D" w:rsidRPr="009C15C7">
        <w:rPr>
          <w:rFonts w:ascii="Times New Roman" w:hAnsi="Times New Roman"/>
          <w:sz w:val="24"/>
          <w:szCs w:val="24"/>
          <w:lang w:val="en-US"/>
        </w:rPr>
        <w:t>Soviet invasion o</w:t>
      </w:r>
      <w:r w:rsidR="003B3E82" w:rsidRPr="009C15C7">
        <w:rPr>
          <w:rFonts w:ascii="Times New Roman" w:hAnsi="Times New Roman"/>
          <w:sz w:val="24"/>
          <w:szCs w:val="24"/>
          <w:lang w:val="en-US"/>
        </w:rPr>
        <w:t>f</w:t>
      </w:r>
      <w:r w:rsidRPr="009C15C7">
        <w:rPr>
          <w:rFonts w:ascii="Times New Roman" w:hAnsi="Times New Roman"/>
          <w:sz w:val="24"/>
          <w:szCs w:val="24"/>
          <w:lang w:val="en-US"/>
        </w:rPr>
        <w:t xml:space="preserve"> Poland)</w:t>
      </w:r>
      <w:r w:rsidR="00536562" w:rsidRPr="009C15C7">
        <w:rPr>
          <w:rFonts w:ascii="Times New Roman" w:hAnsi="Times New Roman"/>
          <w:sz w:val="24"/>
          <w:szCs w:val="24"/>
          <w:lang w:val="en-US"/>
        </w:rPr>
        <w:t>,</w:t>
      </w:r>
      <w:r w:rsidRPr="009C15C7">
        <w:rPr>
          <w:rFonts w:ascii="Times New Roman" w:hAnsi="Times New Roman"/>
          <w:sz w:val="24"/>
          <w:szCs w:val="24"/>
          <w:lang w:val="en-US"/>
        </w:rPr>
        <w:t xml:space="preserve"> </w:t>
      </w:r>
      <w:r w:rsidR="003B3E82" w:rsidRPr="009C15C7">
        <w:rPr>
          <w:rFonts w:ascii="Times New Roman" w:hAnsi="Times New Roman"/>
          <w:sz w:val="24"/>
          <w:szCs w:val="24"/>
          <w:lang w:val="en-US"/>
        </w:rPr>
        <w:t>to</w:t>
      </w:r>
      <w:r w:rsidR="00536562" w:rsidRPr="009C15C7">
        <w:rPr>
          <w:rFonts w:ascii="Times New Roman" w:hAnsi="Times New Roman"/>
          <w:sz w:val="24"/>
          <w:szCs w:val="24"/>
          <w:lang w:val="en-US"/>
        </w:rPr>
        <w:t xml:space="preserve"> not go ahead with the</w:t>
      </w:r>
      <w:r w:rsidR="003B3E82" w:rsidRPr="009C15C7">
        <w:rPr>
          <w:rFonts w:ascii="Times New Roman" w:hAnsi="Times New Roman"/>
          <w:sz w:val="24"/>
          <w:szCs w:val="24"/>
          <w:lang w:val="en-US"/>
        </w:rPr>
        <w:t xml:space="preserve"> </w:t>
      </w:r>
      <w:r w:rsidRPr="009C15C7">
        <w:rPr>
          <w:rFonts w:ascii="Times New Roman" w:hAnsi="Times New Roman"/>
          <w:sz w:val="24"/>
          <w:szCs w:val="24"/>
          <w:lang w:val="en-US"/>
        </w:rPr>
        <w:t>install</w:t>
      </w:r>
      <w:r w:rsidR="00536562" w:rsidRPr="009C15C7">
        <w:rPr>
          <w:rFonts w:ascii="Times New Roman" w:hAnsi="Times New Roman"/>
          <w:sz w:val="24"/>
          <w:szCs w:val="24"/>
          <w:lang w:val="en-US"/>
        </w:rPr>
        <w:t>ation</w:t>
      </w:r>
      <w:r w:rsidRPr="009C15C7">
        <w:rPr>
          <w:rFonts w:ascii="Times New Roman" w:hAnsi="Times New Roman"/>
          <w:sz w:val="24"/>
          <w:szCs w:val="24"/>
          <w:lang w:val="en-US"/>
        </w:rPr>
        <w:t xml:space="preserve"> </w:t>
      </w:r>
      <w:r w:rsidR="002A18C3" w:rsidRPr="009C15C7">
        <w:rPr>
          <w:rFonts w:ascii="Times New Roman" w:hAnsi="Times New Roman"/>
          <w:sz w:val="24"/>
          <w:szCs w:val="24"/>
          <w:lang w:val="en-US"/>
        </w:rPr>
        <w:t xml:space="preserve">of </w:t>
      </w:r>
      <w:r w:rsidRPr="009C15C7">
        <w:rPr>
          <w:rFonts w:ascii="Times New Roman" w:hAnsi="Times New Roman"/>
          <w:sz w:val="24"/>
          <w:szCs w:val="24"/>
          <w:lang w:val="en-US"/>
        </w:rPr>
        <w:t xml:space="preserve">MD </w:t>
      </w:r>
      <w:r w:rsidR="003B3E82" w:rsidRPr="009C15C7">
        <w:rPr>
          <w:rFonts w:ascii="Times New Roman" w:hAnsi="Times New Roman"/>
          <w:sz w:val="24"/>
          <w:szCs w:val="24"/>
          <w:lang w:val="en-US"/>
        </w:rPr>
        <w:t xml:space="preserve">elements </w:t>
      </w:r>
      <w:r w:rsidRPr="009C15C7">
        <w:rPr>
          <w:rFonts w:ascii="Times New Roman" w:hAnsi="Times New Roman"/>
          <w:sz w:val="24"/>
          <w:szCs w:val="24"/>
          <w:lang w:val="en-US"/>
        </w:rPr>
        <w:t>in Poland</w:t>
      </w:r>
      <w:r w:rsidR="00EA435D" w:rsidRPr="009C15C7">
        <w:rPr>
          <w:rFonts w:ascii="Times New Roman" w:hAnsi="Times New Roman"/>
          <w:sz w:val="24"/>
          <w:szCs w:val="24"/>
          <w:lang w:val="en-US"/>
        </w:rPr>
        <w:t>,</w:t>
      </w:r>
      <w:r w:rsidRPr="009C15C7">
        <w:rPr>
          <w:rFonts w:ascii="Times New Roman" w:hAnsi="Times New Roman"/>
          <w:sz w:val="24"/>
          <w:szCs w:val="24"/>
          <w:lang w:val="en-US"/>
        </w:rPr>
        <w:t xml:space="preserve"> </w:t>
      </w:r>
      <w:r w:rsidR="00536562" w:rsidRPr="009C15C7">
        <w:rPr>
          <w:rFonts w:ascii="Times New Roman" w:hAnsi="Times New Roman"/>
          <w:sz w:val="24"/>
          <w:szCs w:val="24"/>
          <w:lang w:val="en-US"/>
        </w:rPr>
        <w:t>was</w:t>
      </w:r>
      <w:r w:rsidRPr="009C15C7">
        <w:rPr>
          <w:rFonts w:ascii="Times New Roman" w:hAnsi="Times New Roman"/>
          <w:sz w:val="24"/>
          <w:szCs w:val="24"/>
          <w:lang w:val="en-US"/>
        </w:rPr>
        <w:t xml:space="preserve"> enthusiastically </w:t>
      </w:r>
      <w:r w:rsidRPr="009C15C7">
        <w:rPr>
          <w:rStyle w:val="alt-edited"/>
          <w:rFonts w:ascii="Times New Roman" w:hAnsi="Times New Roman"/>
          <w:sz w:val="24"/>
          <w:szCs w:val="24"/>
          <w:lang w:val="en-US"/>
        </w:rPr>
        <w:t>assessed</w:t>
      </w:r>
      <w:r w:rsidRPr="009C15C7">
        <w:rPr>
          <w:rFonts w:ascii="Times New Roman" w:hAnsi="Times New Roman"/>
          <w:sz w:val="24"/>
          <w:szCs w:val="24"/>
          <w:lang w:val="en-US"/>
        </w:rPr>
        <w:t xml:space="preserve"> in Russia</w:t>
      </w:r>
      <w:r w:rsidR="00D60D4E" w:rsidRPr="009C15C7">
        <w:rPr>
          <w:rFonts w:ascii="Times New Roman" w:hAnsi="Times New Roman"/>
          <w:sz w:val="24"/>
          <w:szCs w:val="24"/>
          <w:lang w:val="en-US"/>
        </w:rPr>
        <w:t xml:space="preserve"> (Deryabin, 2009)</w:t>
      </w:r>
      <w:r w:rsidRPr="009C15C7">
        <w:rPr>
          <w:rFonts w:ascii="Times New Roman" w:hAnsi="Times New Roman"/>
          <w:sz w:val="24"/>
          <w:szCs w:val="24"/>
          <w:lang w:val="en-US"/>
        </w:rPr>
        <w:t xml:space="preserve">. </w:t>
      </w:r>
      <w:r w:rsidR="00536562" w:rsidRPr="009C15C7">
        <w:rPr>
          <w:rFonts w:ascii="Times New Roman" w:hAnsi="Times New Roman"/>
          <w:sz w:val="24"/>
          <w:szCs w:val="24"/>
          <w:lang w:val="en-US"/>
        </w:rPr>
        <w:t>However, i</w:t>
      </w:r>
      <w:r w:rsidRPr="009C15C7">
        <w:rPr>
          <w:rFonts w:ascii="Times New Roman" w:hAnsi="Times New Roman"/>
          <w:sz w:val="24"/>
          <w:szCs w:val="24"/>
          <w:lang w:val="en-US"/>
        </w:rPr>
        <w:t>n Poland this decision was welcomed with serious disappointment (Gillert</w:t>
      </w:r>
      <w:r w:rsidR="00E811C3" w:rsidRPr="009C15C7">
        <w:rPr>
          <w:rFonts w:ascii="Times New Roman" w:hAnsi="Times New Roman"/>
          <w:sz w:val="24"/>
          <w:szCs w:val="24"/>
          <w:lang w:val="en-US"/>
        </w:rPr>
        <w:t>,</w:t>
      </w:r>
      <w:r w:rsidRPr="009C15C7">
        <w:rPr>
          <w:rFonts w:ascii="Times New Roman" w:hAnsi="Times New Roman"/>
          <w:sz w:val="24"/>
          <w:szCs w:val="24"/>
          <w:lang w:val="en-US"/>
        </w:rPr>
        <w:t xml:space="preserve"> 2009).  The new president of </w:t>
      </w:r>
      <w:r w:rsidR="00EA435D"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USA Donald Trump returned to the plan to build elements of </w:t>
      </w:r>
      <w:r w:rsidR="00536562"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missile defense system in Poland, </w:t>
      </w:r>
      <w:r w:rsidR="00536562" w:rsidRPr="009C15C7">
        <w:rPr>
          <w:rFonts w:ascii="Times New Roman" w:hAnsi="Times New Roman"/>
          <w:sz w:val="24"/>
          <w:szCs w:val="24"/>
          <w:lang w:val="en-US"/>
        </w:rPr>
        <w:t>provoking</w:t>
      </w:r>
      <w:r w:rsidRPr="009C15C7">
        <w:rPr>
          <w:rFonts w:ascii="Times New Roman" w:hAnsi="Times New Roman"/>
          <w:sz w:val="24"/>
          <w:szCs w:val="24"/>
          <w:lang w:val="en-US"/>
        </w:rPr>
        <w:t xml:space="preserve"> </w:t>
      </w:r>
      <w:r w:rsidR="00536562" w:rsidRPr="009C15C7">
        <w:rPr>
          <w:rFonts w:ascii="Times New Roman" w:hAnsi="Times New Roman"/>
          <w:sz w:val="24"/>
          <w:szCs w:val="24"/>
          <w:lang w:val="en-US"/>
        </w:rPr>
        <w:t>new</w:t>
      </w:r>
      <w:r w:rsidRPr="009C15C7">
        <w:rPr>
          <w:rFonts w:ascii="Times New Roman" w:hAnsi="Times New Roman"/>
          <w:sz w:val="24"/>
          <w:szCs w:val="24"/>
          <w:lang w:val="en-US"/>
        </w:rPr>
        <w:t xml:space="preserve"> objections </w:t>
      </w:r>
      <w:r w:rsidR="00536562" w:rsidRPr="009C15C7">
        <w:rPr>
          <w:rFonts w:ascii="Times New Roman" w:hAnsi="Times New Roman"/>
          <w:sz w:val="24"/>
          <w:szCs w:val="24"/>
          <w:lang w:val="en-US"/>
        </w:rPr>
        <w:t xml:space="preserve">from </w:t>
      </w:r>
      <w:r w:rsidRPr="009C15C7">
        <w:rPr>
          <w:rFonts w:ascii="Times New Roman" w:hAnsi="Times New Roman"/>
          <w:sz w:val="24"/>
          <w:szCs w:val="24"/>
          <w:lang w:val="en-US"/>
        </w:rPr>
        <w:t>Russia (Kramer 2016).</w:t>
      </w:r>
    </w:p>
    <w:p w:rsidR="002441BF" w:rsidRPr="009C15C7" w:rsidRDefault="00271CBD"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After </w:t>
      </w:r>
      <w:r w:rsidR="00536562" w:rsidRPr="009C15C7">
        <w:rPr>
          <w:rFonts w:ascii="Times New Roman" w:hAnsi="Times New Roman"/>
          <w:sz w:val="24"/>
          <w:szCs w:val="24"/>
          <w:lang w:val="en-US"/>
        </w:rPr>
        <w:t xml:space="preserve">the </w:t>
      </w:r>
      <w:r w:rsidRPr="009C15C7">
        <w:rPr>
          <w:rFonts w:ascii="Times New Roman" w:hAnsi="Times New Roman"/>
          <w:sz w:val="24"/>
          <w:szCs w:val="24"/>
          <w:lang w:val="en-US"/>
        </w:rPr>
        <w:t>NATO summits in Newport (2014) and Warsaw (2016)</w:t>
      </w:r>
      <w:r w:rsidR="00536562" w:rsidRPr="009C15C7">
        <w:rPr>
          <w:rFonts w:ascii="Times New Roman" w:hAnsi="Times New Roman"/>
          <w:sz w:val="24"/>
          <w:szCs w:val="24"/>
          <w:lang w:val="en-US"/>
        </w:rPr>
        <w:t>,</w:t>
      </w:r>
      <w:r w:rsidRPr="009C15C7">
        <w:rPr>
          <w:rFonts w:ascii="Times New Roman" w:hAnsi="Times New Roman"/>
          <w:sz w:val="24"/>
          <w:szCs w:val="24"/>
          <w:lang w:val="en-US"/>
        </w:rPr>
        <w:t xml:space="preserve"> other serious </w:t>
      </w:r>
      <w:r w:rsidRPr="009C15C7">
        <w:rPr>
          <w:rStyle w:val="alt-edited"/>
          <w:rFonts w:ascii="Times New Roman" w:hAnsi="Times New Roman"/>
          <w:sz w:val="24"/>
          <w:szCs w:val="24"/>
          <w:lang w:val="en-US"/>
        </w:rPr>
        <w:t>contradictions emerged in Polish-Russian relations, such as</w:t>
      </w:r>
      <w:r w:rsidR="00536562" w:rsidRPr="009C15C7">
        <w:rPr>
          <w:rStyle w:val="alt-edited"/>
          <w:rFonts w:ascii="Times New Roman" w:hAnsi="Times New Roman"/>
          <w:sz w:val="24"/>
          <w:szCs w:val="24"/>
          <w:lang w:val="en-US"/>
        </w:rPr>
        <w:t xml:space="preserve"> the</w:t>
      </w:r>
      <w:r w:rsidR="00C476CC" w:rsidRPr="009C15C7">
        <w:rPr>
          <w:rStyle w:val="alt-edited"/>
          <w:rFonts w:ascii="Times New Roman" w:hAnsi="Times New Roman"/>
          <w:sz w:val="24"/>
          <w:szCs w:val="24"/>
          <w:lang w:val="en-US"/>
        </w:rPr>
        <w:t xml:space="preserve"> states’</w:t>
      </w:r>
      <w:r w:rsidR="00536562" w:rsidRPr="009C15C7">
        <w:rPr>
          <w:rStyle w:val="alt-edited"/>
          <w:rFonts w:ascii="Times New Roman" w:hAnsi="Times New Roman"/>
          <w:sz w:val="24"/>
          <w:szCs w:val="24"/>
          <w:lang w:val="en-US"/>
        </w:rPr>
        <w:t xml:space="preserve"> differing stances</w:t>
      </w:r>
      <w:r w:rsidRPr="009C15C7">
        <w:rPr>
          <w:rStyle w:val="alt-edited"/>
          <w:rFonts w:ascii="Times New Roman" w:hAnsi="Times New Roman"/>
          <w:sz w:val="24"/>
          <w:szCs w:val="24"/>
          <w:lang w:val="en-US"/>
        </w:rPr>
        <w:t xml:space="preserve"> </w:t>
      </w:r>
      <w:r w:rsidR="00536562" w:rsidRPr="009C15C7">
        <w:rPr>
          <w:rStyle w:val="alt-edited"/>
          <w:rFonts w:ascii="Times New Roman" w:hAnsi="Times New Roman"/>
          <w:sz w:val="24"/>
          <w:szCs w:val="24"/>
          <w:lang w:val="en-US"/>
        </w:rPr>
        <w:t xml:space="preserve">toward </w:t>
      </w:r>
      <w:r w:rsidRPr="009C15C7">
        <w:rPr>
          <w:rStyle w:val="alt-edited"/>
          <w:rFonts w:ascii="Times New Roman" w:hAnsi="Times New Roman"/>
          <w:sz w:val="24"/>
          <w:szCs w:val="24"/>
          <w:lang w:val="en-US"/>
        </w:rPr>
        <w:t xml:space="preserve">new decisions </w:t>
      </w:r>
      <w:r w:rsidR="00F51B18" w:rsidRPr="009C15C7">
        <w:rPr>
          <w:rStyle w:val="alt-edited"/>
          <w:rFonts w:ascii="Times New Roman" w:hAnsi="Times New Roman"/>
          <w:sz w:val="24"/>
          <w:szCs w:val="24"/>
          <w:lang w:val="en-US"/>
        </w:rPr>
        <w:t>on</w:t>
      </w:r>
      <w:r w:rsidR="00536562" w:rsidRPr="009C15C7">
        <w:rPr>
          <w:rStyle w:val="alt-edited"/>
          <w:rFonts w:ascii="Times New Roman" w:hAnsi="Times New Roman"/>
          <w:sz w:val="24"/>
          <w:szCs w:val="24"/>
          <w:lang w:val="en-US"/>
        </w:rPr>
        <w:t xml:space="preserve"> n</w:t>
      </w:r>
      <w:r w:rsidR="00C476CC" w:rsidRPr="009C15C7">
        <w:rPr>
          <w:rStyle w:val="alt-edited"/>
          <w:rFonts w:ascii="Times New Roman" w:hAnsi="Times New Roman"/>
          <w:sz w:val="24"/>
          <w:szCs w:val="24"/>
          <w:lang w:val="en-US"/>
        </w:rPr>
        <w:t>ovel</w:t>
      </w:r>
      <w:r w:rsidRPr="009C15C7">
        <w:rPr>
          <w:rStyle w:val="alt-edited"/>
          <w:rFonts w:ascii="Times New Roman" w:hAnsi="Times New Roman"/>
          <w:sz w:val="24"/>
          <w:szCs w:val="24"/>
          <w:lang w:val="en-US"/>
        </w:rPr>
        <w:t xml:space="preserve"> forms of NATO activit</w:t>
      </w:r>
      <w:r w:rsidR="00536562" w:rsidRPr="009C15C7">
        <w:rPr>
          <w:rStyle w:val="alt-edited"/>
          <w:rFonts w:ascii="Times New Roman" w:hAnsi="Times New Roman"/>
          <w:sz w:val="24"/>
          <w:szCs w:val="24"/>
          <w:lang w:val="en-US"/>
        </w:rPr>
        <w:t xml:space="preserve">y </w:t>
      </w:r>
      <w:r w:rsidRPr="009C15C7">
        <w:rPr>
          <w:rStyle w:val="alt-edited"/>
          <w:rFonts w:ascii="Times New Roman" w:hAnsi="Times New Roman"/>
          <w:sz w:val="24"/>
          <w:szCs w:val="24"/>
          <w:lang w:val="en-US"/>
        </w:rPr>
        <w:t>in Central Europe</w:t>
      </w:r>
      <w:r w:rsidR="00536562" w:rsidRPr="009C15C7">
        <w:rPr>
          <w:rStyle w:val="alt-edited"/>
          <w:rFonts w:ascii="Times New Roman" w:hAnsi="Times New Roman"/>
          <w:sz w:val="24"/>
          <w:szCs w:val="24"/>
          <w:lang w:val="en-US"/>
        </w:rPr>
        <w:t xml:space="preserve"> (</w:t>
      </w:r>
      <w:r w:rsidR="00C476CC" w:rsidRPr="009C15C7">
        <w:rPr>
          <w:rStyle w:val="alt-edited"/>
          <w:rFonts w:ascii="Times New Roman" w:hAnsi="Times New Roman"/>
          <w:sz w:val="24"/>
          <w:szCs w:val="24"/>
          <w:lang w:val="en-US"/>
        </w:rPr>
        <w:t xml:space="preserve">mainly </w:t>
      </w:r>
      <w:r w:rsidRPr="009C15C7">
        <w:rPr>
          <w:rStyle w:val="alt-edited"/>
          <w:rFonts w:ascii="Times New Roman" w:hAnsi="Times New Roman"/>
          <w:sz w:val="24"/>
          <w:szCs w:val="24"/>
          <w:lang w:val="en-US"/>
        </w:rPr>
        <w:t xml:space="preserve">Poland and </w:t>
      </w:r>
      <w:r w:rsidR="00C476CC" w:rsidRPr="009C15C7">
        <w:rPr>
          <w:rStyle w:val="alt-edited"/>
          <w:rFonts w:ascii="Times New Roman" w:hAnsi="Times New Roman"/>
          <w:sz w:val="24"/>
          <w:szCs w:val="24"/>
          <w:lang w:val="en-US"/>
        </w:rPr>
        <w:t xml:space="preserve">the </w:t>
      </w:r>
      <w:r w:rsidRPr="009C15C7">
        <w:rPr>
          <w:rStyle w:val="alt-edited"/>
          <w:rFonts w:ascii="Times New Roman" w:hAnsi="Times New Roman"/>
          <w:sz w:val="24"/>
          <w:szCs w:val="24"/>
          <w:lang w:val="en-US"/>
        </w:rPr>
        <w:t>Baltic States</w:t>
      </w:r>
      <w:r w:rsidR="00536562" w:rsidRPr="009C15C7">
        <w:rPr>
          <w:rStyle w:val="alt-edited"/>
          <w:rFonts w:ascii="Times New Roman" w:hAnsi="Times New Roman"/>
          <w:sz w:val="24"/>
          <w:szCs w:val="24"/>
          <w:lang w:val="en-US"/>
        </w:rPr>
        <w:t>)</w:t>
      </w:r>
      <w:r w:rsidRPr="009C15C7">
        <w:rPr>
          <w:rStyle w:val="alt-edited"/>
          <w:rFonts w:ascii="Times New Roman" w:hAnsi="Times New Roman"/>
          <w:sz w:val="24"/>
          <w:szCs w:val="24"/>
          <w:lang w:val="en-US"/>
        </w:rPr>
        <w:t xml:space="preserve"> </w:t>
      </w:r>
      <w:r w:rsidR="00536562" w:rsidRPr="009C15C7">
        <w:rPr>
          <w:rStyle w:val="alt-edited"/>
          <w:rFonts w:ascii="Times New Roman" w:hAnsi="Times New Roman"/>
          <w:sz w:val="24"/>
          <w:szCs w:val="24"/>
          <w:lang w:val="en-US"/>
        </w:rPr>
        <w:t xml:space="preserve">which appeared to </w:t>
      </w:r>
      <w:r w:rsidR="00C476CC" w:rsidRPr="009C15C7">
        <w:rPr>
          <w:rStyle w:val="alt-edited"/>
          <w:rFonts w:ascii="Times New Roman" w:hAnsi="Times New Roman"/>
          <w:sz w:val="24"/>
          <w:szCs w:val="24"/>
          <w:lang w:val="en-US"/>
        </w:rPr>
        <w:t>commit the Alliance to the building of</w:t>
      </w:r>
      <w:r w:rsidRPr="009C15C7">
        <w:rPr>
          <w:rStyle w:val="alt-edited"/>
          <w:rFonts w:ascii="Times New Roman" w:hAnsi="Times New Roman"/>
          <w:sz w:val="24"/>
          <w:szCs w:val="24"/>
          <w:lang w:val="en-US"/>
        </w:rPr>
        <w:t xml:space="preserve"> new </w:t>
      </w:r>
      <w:r w:rsidRPr="009C15C7">
        <w:rPr>
          <w:rStyle w:val="shorttext"/>
          <w:rFonts w:ascii="Times New Roman" w:hAnsi="Times New Roman"/>
          <w:sz w:val="24"/>
          <w:szCs w:val="24"/>
          <w:lang w:val="en-US"/>
        </w:rPr>
        <w:t xml:space="preserve">military formations. </w:t>
      </w:r>
      <w:r w:rsidR="00F51B18" w:rsidRPr="009C15C7">
        <w:rPr>
          <w:rStyle w:val="shorttext"/>
          <w:rFonts w:ascii="Times New Roman" w:hAnsi="Times New Roman"/>
          <w:sz w:val="24"/>
          <w:szCs w:val="24"/>
          <w:lang w:val="en-US"/>
        </w:rPr>
        <w:t xml:space="preserve">The </w:t>
      </w:r>
      <w:r w:rsidR="00983ABB" w:rsidRPr="009C15C7">
        <w:rPr>
          <w:rFonts w:ascii="Times New Roman" w:hAnsi="Times New Roman"/>
          <w:sz w:val="24"/>
          <w:szCs w:val="24"/>
          <w:lang w:val="en-US"/>
        </w:rPr>
        <w:t xml:space="preserve">Polish </w:t>
      </w:r>
      <w:r w:rsidR="00983ABB" w:rsidRPr="009C15C7">
        <w:rPr>
          <w:rStyle w:val="shorttext"/>
          <w:rFonts w:ascii="Times New Roman" w:hAnsi="Times New Roman"/>
          <w:sz w:val="24"/>
          <w:szCs w:val="24"/>
          <w:lang w:val="en-US"/>
        </w:rPr>
        <w:t xml:space="preserve">authorities </w:t>
      </w:r>
      <w:r w:rsidR="001644B3" w:rsidRPr="009C15C7">
        <w:rPr>
          <w:rStyle w:val="shorttext"/>
          <w:rFonts w:ascii="Times New Roman" w:hAnsi="Times New Roman"/>
          <w:sz w:val="24"/>
          <w:szCs w:val="24"/>
          <w:lang w:val="en-US"/>
        </w:rPr>
        <w:t xml:space="preserve">took </w:t>
      </w:r>
      <w:r w:rsidR="00983ABB" w:rsidRPr="009C15C7">
        <w:rPr>
          <w:rStyle w:val="shorttext"/>
          <w:rFonts w:ascii="Times New Roman" w:hAnsi="Times New Roman"/>
          <w:sz w:val="24"/>
          <w:szCs w:val="24"/>
          <w:lang w:val="en-US"/>
        </w:rPr>
        <w:t xml:space="preserve">one of the most critical </w:t>
      </w:r>
      <w:r w:rsidR="001644B3" w:rsidRPr="009C15C7">
        <w:rPr>
          <w:rStyle w:val="shorttext"/>
          <w:rFonts w:ascii="Times New Roman" w:hAnsi="Times New Roman"/>
          <w:sz w:val="24"/>
          <w:szCs w:val="24"/>
          <w:lang w:val="en-US"/>
        </w:rPr>
        <w:t>stand</w:t>
      </w:r>
      <w:r w:rsidR="00F51B18" w:rsidRPr="009C15C7">
        <w:rPr>
          <w:rStyle w:val="shorttext"/>
          <w:rFonts w:ascii="Times New Roman" w:hAnsi="Times New Roman"/>
          <w:sz w:val="24"/>
          <w:szCs w:val="24"/>
          <w:lang w:val="en-US"/>
        </w:rPr>
        <w:t>s</w:t>
      </w:r>
      <w:r w:rsidR="001644B3" w:rsidRPr="009C15C7">
        <w:rPr>
          <w:rStyle w:val="shorttext"/>
          <w:rFonts w:ascii="Times New Roman" w:hAnsi="Times New Roman"/>
          <w:sz w:val="24"/>
          <w:szCs w:val="24"/>
          <w:lang w:val="en-US"/>
        </w:rPr>
        <w:t xml:space="preserve"> </w:t>
      </w:r>
      <w:r w:rsidR="00983ABB" w:rsidRPr="009C15C7">
        <w:rPr>
          <w:rStyle w:val="shorttext"/>
          <w:rFonts w:ascii="Times New Roman" w:hAnsi="Times New Roman"/>
          <w:sz w:val="24"/>
          <w:szCs w:val="24"/>
          <w:lang w:val="en-US"/>
        </w:rPr>
        <w:t xml:space="preserve">towards Russia </w:t>
      </w:r>
      <w:r w:rsidR="006B11A1" w:rsidRPr="009C15C7">
        <w:rPr>
          <w:rStyle w:val="shorttext"/>
          <w:rFonts w:ascii="Times New Roman" w:hAnsi="Times New Roman"/>
          <w:sz w:val="24"/>
          <w:szCs w:val="24"/>
          <w:lang w:val="en-US"/>
        </w:rPr>
        <w:t>of all the world’s nations</w:t>
      </w:r>
      <w:r w:rsidR="00983ABB" w:rsidRPr="009C15C7">
        <w:rPr>
          <w:rStyle w:val="shorttext"/>
          <w:rFonts w:ascii="Times New Roman" w:hAnsi="Times New Roman"/>
          <w:sz w:val="24"/>
          <w:szCs w:val="24"/>
          <w:lang w:val="en-US"/>
        </w:rPr>
        <w:t xml:space="preserve">. </w:t>
      </w:r>
      <w:r w:rsidR="006A154F" w:rsidRPr="009C15C7">
        <w:rPr>
          <w:rStyle w:val="gt-baf-word-clickable"/>
          <w:rFonts w:ascii="Times New Roman" w:hAnsi="Times New Roman"/>
          <w:sz w:val="24"/>
          <w:szCs w:val="24"/>
          <w:lang w:val="en-US"/>
        </w:rPr>
        <w:t>Regardless of party allegiance,</w:t>
      </w:r>
      <w:r w:rsidR="006B11A1" w:rsidRPr="009C15C7">
        <w:rPr>
          <w:rStyle w:val="gt-baf-word-clickable"/>
          <w:rFonts w:ascii="Times New Roman" w:hAnsi="Times New Roman"/>
          <w:sz w:val="24"/>
          <w:szCs w:val="24"/>
          <w:lang w:val="en-US"/>
        </w:rPr>
        <w:t xml:space="preserve"> </w:t>
      </w:r>
      <w:r w:rsidR="006A154F" w:rsidRPr="009C15C7">
        <w:rPr>
          <w:rStyle w:val="gt-baf-word-clickable"/>
          <w:rFonts w:ascii="Times New Roman" w:hAnsi="Times New Roman"/>
          <w:sz w:val="24"/>
          <w:szCs w:val="24"/>
          <w:lang w:val="en-US"/>
        </w:rPr>
        <w:t xml:space="preserve">Polish politicians </w:t>
      </w:r>
      <w:r w:rsidR="00FE6A20" w:rsidRPr="009C15C7">
        <w:rPr>
          <w:rStyle w:val="gt-baf-word-clickable"/>
          <w:rFonts w:ascii="Times New Roman" w:hAnsi="Times New Roman"/>
          <w:sz w:val="24"/>
          <w:szCs w:val="24"/>
          <w:lang w:val="en-US"/>
        </w:rPr>
        <w:t xml:space="preserve">started </w:t>
      </w:r>
      <w:r w:rsidR="00B15BA4" w:rsidRPr="009C15C7">
        <w:rPr>
          <w:rStyle w:val="gt-baf-word-clickable"/>
          <w:rFonts w:ascii="Times New Roman" w:hAnsi="Times New Roman"/>
          <w:sz w:val="24"/>
          <w:szCs w:val="24"/>
          <w:lang w:val="en-US"/>
        </w:rPr>
        <w:t>calling</w:t>
      </w:r>
      <w:r w:rsidR="00FE6A20" w:rsidRPr="009C15C7">
        <w:rPr>
          <w:rStyle w:val="gt-baf-word-clickable"/>
          <w:rFonts w:ascii="Times New Roman" w:hAnsi="Times New Roman"/>
          <w:sz w:val="24"/>
          <w:szCs w:val="24"/>
          <w:lang w:val="en-US"/>
        </w:rPr>
        <w:t xml:space="preserve"> for</w:t>
      </w:r>
      <w:r w:rsidR="00F96423" w:rsidRPr="009C15C7">
        <w:rPr>
          <w:rStyle w:val="gt-baf-word-clickable"/>
          <w:rFonts w:ascii="Times New Roman" w:hAnsi="Times New Roman"/>
          <w:sz w:val="24"/>
          <w:szCs w:val="24"/>
          <w:lang w:val="en-US"/>
        </w:rPr>
        <w:t xml:space="preserve"> a</w:t>
      </w:r>
      <w:r w:rsidR="00FE6A20" w:rsidRPr="009C15C7">
        <w:rPr>
          <w:rStyle w:val="gt-baf-word-clickable"/>
          <w:rFonts w:ascii="Times New Roman" w:hAnsi="Times New Roman"/>
          <w:sz w:val="24"/>
          <w:szCs w:val="24"/>
          <w:lang w:val="en-US"/>
        </w:rPr>
        <w:t xml:space="preserve"> stronger reaction </w:t>
      </w:r>
      <w:r w:rsidR="00F96423" w:rsidRPr="009C15C7">
        <w:rPr>
          <w:rStyle w:val="gt-baf-word-clickable"/>
          <w:rFonts w:ascii="Times New Roman" w:hAnsi="Times New Roman"/>
          <w:sz w:val="24"/>
          <w:szCs w:val="24"/>
          <w:lang w:val="en-US"/>
        </w:rPr>
        <w:t xml:space="preserve">from </w:t>
      </w:r>
      <w:r w:rsidR="00FE6A20" w:rsidRPr="009C15C7">
        <w:rPr>
          <w:rStyle w:val="gt-baf-word-clickable"/>
          <w:rFonts w:ascii="Times New Roman" w:hAnsi="Times New Roman"/>
          <w:sz w:val="24"/>
          <w:szCs w:val="24"/>
          <w:lang w:val="en-US"/>
        </w:rPr>
        <w:t>western countries</w:t>
      </w:r>
      <w:r w:rsidR="003D3EA6" w:rsidRPr="009C15C7">
        <w:rPr>
          <w:rStyle w:val="gt-baf-word-clickable"/>
          <w:rFonts w:ascii="Times New Roman" w:hAnsi="Times New Roman"/>
          <w:sz w:val="24"/>
          <w:szCs w:val="24"/>
          <w:lang w:val="en-US"/>
        </w:rPr>
        <w:t>,</w:t>
      </w:r>
      <w:r w:rsidR="00FE6A20" w:rsidRPr="009C15C7">
        <w:rPr>
          <w:rStyle w:val="gt-baf-word-clickable"/>
          <w:rFonts w:ascii="Times New Roman" w:hAnsi="Times New Roman"/>
          <w:sz w:val="24"/>
          <w:szCs w:val="24"/>
          <w:lang w:val="en-US"/>
        </w:rPr>
        <w:t xml:space="preserve"> and especially NATO</w:t>
      </w:r>
      <w:r w:rsidR="003D3EA6" w:rsidRPr="009C15C7">
        <w:rPr>
          <w:rStyle w:val="gt-baf-word-clickable"/>
          <w:rFonts w:ascii="Times New Roman" w:hAnsi="Times New Roman"/>
          <w:sz w:val="24"/>
          <w:szCs w:val="24"/>
          <w:lang w:val="en-US"/>
        </w:rPr>
        <w:t>,</w:t>
      </w:r>
      <w:r w:rsidR="00FE6A20" w:rsidRPr="009C15C7">
        <w:rPr>
          <w:rStyle w:val="gt-baf-word-clickable"/>
          <w:rFonts w:ascii="Times New Roman" w:hAnsi="Times New Roman"/>
          <w:sz w:val="24"/>
          <w:szCs w:val="24"/>
          <w:lang w:val="en-US"/>
        </w:rPr>
        <w:t xml:space="preserve"> against Russia’s </w:t>
      </w:r>
      <w:r w:rsidR="00FE6A20" w:rsidRPr="009C15C7">
        <w:rPr>
          <w:rStyle w:val="shorttext"/>
          <w:rFonts w:ascii="Times New Roman" w:hAnsi="Times New Roman"/>
          <w:sz w:val="24"/>
          <w:szCs w:val="24"/>
          <w:lang w:val="en-US"/>
        </w:rPr>
        <w:t xml:space="preserve">activities in Ukraine. Poland </w:t>
      </w:r>
      <w:r w:rsidRPr="009C15C7">
        <w:rPr>
          <w:rStyle w:val="gt-baf-word-clickable"/>
          <w:rFonts w:ascii="Times New Roman" w:hAnsi="Times New Roman"/>
          <w:sz w:val="24"/>
          <w:szCs w:val="24"/>
          <w:lang w:val="en-US"/>
        </w:rPr>
        <w:t>definit</w:t>
      </w:r>
      <w:r w:rsidR="00B15BA4" w:rsidRPr="009C15C7">
        <w:rPr>
          <w:rStyle w:val="gt-baf-word-clickable"/>
          <w:rFonts w:ascii="Times New Roman" w:hAnsi="Times New Roman"/>
          <w:sz w:val="24"/>
          <w:szCs w:val="24"/>
          <w:lang w:val="en-US"/>
        </w:rPr>
        <w:t>ivel</w:t>
      </w:r>
      <w:r w:rsidRPr="009C15C7">
        <w:rPr>
          <w:rStyle w:val="gt-baf-word-clickable"/>
          <w:rFonts w:ascii="Times New Roman" w:hAnsi="Times New Roman"/>
          <w:sz w:val="24"/>
          <w:szCs w:val="24"/>
          <w:lang w:val="en-US"/>
        </w:rPr>
        <w:t>y</w:t>
      </w:r>
      <w:r w:rsidR="00FE6A20" w:rsidRPr="009C15C7">
        <w:rPr>
          <w:rStyle w:val="shorttext"/>
          <w:rFonts w:ascii="Times New Roman" w:hAnsi="Times New Roman"/>
          <w:sz w:val="24"/>
          <w:szCs w:val="24"/>
          <w:lang w:val="en-US"/>
        </w:rPr>
        <w:t xml:space="preserve"> supported the decisions of the NATO summit in Newport </w:t>
      </w:r>
      <w:r w:rsidR="001F313F" w:rsidRPr="009C15C7">
        <w:rPr>
          <w:rStyle w:val="shorttext"/>
          <w:rFonts w:ascii="Times New Roman" w:hAnsi="Times New Roman"/>
          <w:sz w:val="24"/>
          <w:szCs w:val="24"/>
          <w:lang w:val="en-US"/>
        </w:rPr>
        <w:t>in</w:t>
      </w:r>
      <w:r w:rsidR="00FE6A20" w:rsidRPr="009C15C7">
        <w:rPr>
          <w:rStyle w:val="shorttext"/>
          <w:rFonts w:ascii="Times New Roman" w:hAnsi="Times New Roman"/>
          <w:sz w:val="24"/>
          <w:szCs w:val="24"/>
          <w:lang w:val="en-US"/>
        </w:rPr>
        <w:t xml:space="preserve"> September 2014</w:t>
      </w:r>
      <w:r w:rsidR="00951C28" w:rsidRPr="009C15C7">
        <w:rPr>
          <w:rStyle w:val="shorttext"/>
          <w:rFonts w:ascii="Times New Roman" w:hAnsi="Times New Roman"/>
          <w:sz w:val="24"/>
          <w:szCs w:val="24"/>
          <w:lang w:val="en-US"/>
        </w:rPr>
        <w:t>, particularly</w:t>
      </w:r>
      <w:r w:rsidR="00FE6A20" w:rsidRPr="009C15C7">
        <w:rPr>
          <w:rStyle w:val="shorttext"/>
          <w:rFonts w:ascii="Times New Roman" w:hAnsi="Times New Roman"/>
          <w:sz w:val="24"/>
          <w:szCs w:val="24"/>
          <w:lang w:val="en-US"/>
        </w:rPr>
        <w:t xml:space="preserve"> </w:t>
      </w:r>
      <w:r w:rsidRPr="009C15C7">
        <w:rPr>
          <w:rFonts w:ascii="Times New Roman" w:hAnsi="Times New Roman"/>
          <w:sz w:val="24"/>
          <w:szCs w:val="24"/>
          <w:lang w:val="en-US"/>
        </w:rPr>
        <w:t>the adoption of the Readiness</w:t>
      </w:r>
      <w:r w:rsidR="00B15BA4" w:rsidRPr="009C15C7">
        <w:rPr>
          <w:rFonts w:ascii="Times New Roman" w:hAnsi="Times New Roman"/>
          <w:sz w:val="24"/>
          <w:szCs w:val="24"/>
          <w:lang w:val="en-US"/>
        </w:rPr>
        <w:t xml:space="preserve"> </w:t>
      </w:r>
      <w:r w:rsidRPr="009C15C7">
        <w:rPr>
          <w:rFonts w:ascii="Times New Roman" w:hAnsi="Times New Roman"/>
          <w:sz w:val="24"/>
          <w:szCs w:val="24"/>
          <w:lang w:val="en-US"/>
        </w:rPr>
        <w:t>Action Plan (</w:t>
      </w:r>
      <w:r w:rsidRPr="009C15C7">
        <w:rPr>
          <w:rFonts w:ascii="Times New Roman" w:hAnsi="Times New Roman"/>
          <w:i/>
          <w:sz w:val="24"/>
          <w:szCs w:val="24"/>
          <w:lang w:val="en-US"/>
        </w:rPr>
        <w:t>Deklaracja...</w:t>
      </w:r>
      <w:r w:rsidRPr="009C15C7">
        <w:rPr>
          <w:rFonts w:ascii="Times New Roman" w:hAnsi="Times New Roman"/>
          <w:sz w:val="24"/>
          <w:szCs w:val="24"/>
          <w:lang w:val="en-US"/>
        </w:rPr>
        <w:t>)</w:t>
      </w:r>
      <w:r w:rsidRPr="009C15C7">
        <w:rPr>
          <w:rStyle w:val="shorttext"/>
          <w:rFonts w:ascii="Times New Roman" w:hAnsi="Times New Roman"/>
          <w:sz w:val="24"/>
          <w:szCs w:val="24"/>
          <w:lang w:val="en-US"/>
        </w:rPr>
        <w:t xml:space="preserve">. </w:t>
      </w:r>
      <w:r w:rsidR="00A33405" w:rsidRPr="009C15C7">
        <w:rPr>
          <w:rStyle w:val="shorttext"/>
          <w:rFonts w:ascii="Times New Roman" w:hAnsi="Times New Roman"/>
          <w:sz w:val="24"/>
          <w:szCs w:val="24"/>
          <w:lang w:val="en-US"/>
        </w:rPr>
        <w:t xml:space="preserve">Another NATO summit in Warsaw </w:t>
      </w:r>
      <w:r w:rsidR="001F313F" w:rsidRPr="009C15C7">
        <w:rPr>
          <w:rStyle w:val="shorttext"/>
          <w:rFonts w:ascii="Times New Roman" w:hAnsi="Times New Roman"/>
          <w:sz w:val="24"/>
          <w:szCs w:val="24"/>
          <w:lang w:val="en-US"/>
        </w:rPr>
        <w:t>in July 2016</w:t>
      </w:r>
      <w:r w:rsidR="00A33405" w:rsidRPr="009C15C7">
        <w:rPr>
          <w:rStyle w:val="shorttext"/>
          <w:rFonts w:ascii="Times New Roman" w:hAnsi="Times New Roman"/>
          <w:sz w:val="24"/>
          <w:szCs w:val="24"/>
          <w:lang w:val="en-US"/>
        </w:rPr>
        <w:t xml:space="preserve"> </w:t>
      </w:r>
      <w:r w:rsidR="00320922" w:rsidRPr="009C15C7">
        <w:rPr>
          <w:rStyle w:val="shorttext"/>
          <w:rFonts w:ascii="Times New Roman" w:hAnsi="Times New Roman"/>
          <w:sz w:val="24"/>
          <w:szCs w:val="24"/>
          <w:lang w:val="en-US"/>
        </w:rPr>
        <w:t xml:space="preserve">took decisions </w:t>
      </w:r>
      <w:r w:rsidR="00EC755F" w:rsidRPr="009C15C7">
        <w:rPr>
          <w:rStyle w:val="shorttext"/>
          <w:rFonts w:ascii="Times New Roman" w:hAnsi="Times New Roman"/>
          <w:sz w:val="24"/>
          <w:szCs w:val="24"/>
          <w:lang w:val="en-US"/>
        </w:rPr>
        <w:t>about</w:t>
      </w:r>
      <w:r w:rsidR="00320922" w:rsidRPr="009C15C7">
        <w:rPr>
          <w:rStyle w:val="shorttext"/>
          <w:rFonts w:ascii="Times New Roman" w:hAnsi="Times New Roman"/>
          <w:sz w:val="24"/>
          <w:szCs w:val="24"/>
          <w:lang w:val="en-US"/>
        </w:rPr>
        <w:t xml:space="preserve"> the </w:t>
      </w:r>
      <w:r w:rsidR="001F313F" w:rsidRPr="009C15C7">
        <w:rPr>
          <w:rStyle w:val="shorttext"/>
          <w:rFonts w:ascii="Times New Roman" w:hAnsi="Times New Roman"/>
          <w:sz w:val="24"/>
          <w:szCs w:val="24"/>
          <w:lang w:val="en-US"/>
        </w:rPr>
        <w:t xml:space="preserve">new </w:t>
      </w:r>
      <w:r w:rsidR="001F313F" w:rsidRPr="009C15C7">
        <w:rPr>
          <w:rFonts w:ascii="Times New Roman" w:hAnsi="Times New Roman"/>
          <w:sz w:val="24"/>
          <w:szCs w:val="24"/>
          <w:lang w:val="en-US"/>
        </w:rPr>
        <w:t>military bas</w:t>
      </w:r>
      <w:r w:rsidR="00966E28" w:rsidRPr="009C15C7">
        <w:rPr>
          <w:rFonts w:ascii="Times New Roman" w:hAnsi="Times New Roman"/>
          <w:sz w:val="24"/>
          <w:szCs w:val="24"/>
          <w:lang w:val="en-US"/>
        </w:rPr>
        <w:t xml:space="preserve">es in eastern member states </w:t>
      </w:r>
      <w:r w:rsidR="00EC755F" w:rsidRPr="009C15C7">
        <w:rPr>
          <w:rFonts w:ascii="Times New Roman" w:hAnsi="Times New Roman"/>
          <w:sz w:val="24"/>
          <w:szCs w:val="24"/>
          <w:lang w:val="en-US"/>
        </w:rPr>
        <w:t xml:space="preserve">that were </w:t>
      </w:r>
      <w:r w:rsidR="008D21B2" w:rsidRPr="009C15C7">
        <w:rPr>
          <w:rStyle w:val="shorttext"/>
          <w:rFonts w:ascii="Times New Roman" w:hAnsi="Times New Roman"/>
          <w:sz w:val="24"/>
          <w:szCs w:val="24"/>
          <w:lang w:val="en-US"/>
        </w:rPr>
        <w:t xml:space="preserve">so important for Poland </w:t>
      </w:r>
      <w:r w:rsidR="001F313F" w:rsidRPr="009C15C7">
        <w:rPr>
          <w:rFonts w:ascii="Times New Roman" w:hAnsi="Times New Roman"/>
          <w:sz w:val="24"/>
          <w:szCs w:val="24"/>
          <w:lang w:val="en-US"/>
        </w:rPr>
        <w:t>(</w:t>
      </w:r>
      <w:r w:rsidR="00320922" w:rsidRPr="009C15C7">
        <w:rPr>
          <w:rFonts w:ascii="Times New Roman" w:hAnsi="Times New Roman"/>
          <w:sz w:val="24"/>
          <w:szCs w:val="24"/>
          <w:lang w:val="en-US"/>
        </w:rPr>
        <w:t xml:space="preserve">the </w:t>
      </w:r>
      <w:r w:rsidR="00966E28" w:rsidRPr="009C15C7">
        <w:rPr>
          <w:rFonts w:ascii="Times New Roman" w:hAnsi="Times New Roman"/>
          <w:sz w:val="24"/>
          <w:szCs w:val="24"/>
          <w:lang w:val="en-US"/>
        </w:rPr>
        <w:t>Warsaw Summit Communiqué</w:t>
      </w:r>
      <w:r w:rsidR="001F313F" w:rsidRPr="009C15C7">
        <w:rPr>
          <w:rFonts w:ascii="Times New Roman" w:hAnsi="Times New Roman"/>
          <w:sz w:val="24"/>
          <w:szCs w:val="24"/>
          <w:lang w:val="en-US"/>
        </w:rPr>
        <w:t xml:space="preserve">). </w:t>
      </w:r>
      <w:r w:rsidR="008D21B2" w:rsidRPr="009C15C7">
        <w:rPr>
          <w:rFonts w:ascii="Times New Roman" w:hAnsi="Times New Roman"/>
          <w:sz w:val="24"/>
          <w:szCs w:val="24"/>
          <w:lang w:val="en-US"/>
        </w:rPr>
        <w:t>The</w:t>
      </w:r>
      <w:r w:rsidR="002F62AF" w:rsidRPr="009C15C7">
        <w:rPr>
          <w:rFonts w:ascii="Times New Roman" w:hAnsi="Times New Roman"/>
          <w:sz w:val="24"/>
          <w:szCs w:val="24"/>
          <w:lang w:val="en-US"/>
        </w:rPr>
        <w:t>s</w:t>
      </w:r>
      <w:r w:rsidR="008D21B2" w:rsidRPr="009C15C7">
        <w:rPr>
          <w:rFonts w:ascii="Times New Roman" w:hAnsi="Times New Roman"/>
          <w:sz w:val="24"/>
          <w:szCs w:val="24"/>
          <w:lang w:val="en-US"/>
        </w:rPr>
        <w:t>e</w:t>
      </w:r>
      <w:r w:rsidR="002F62AF" w:rsidRPr="009C15C7">
        <w:rPr>
          <w:rFonts w:ascii="Times New Roman" w:hAnsi="Times New Roman"/>
          <w:sz w:val="24"/>
          <w:szCs w:val="24"/>
          <w:lang w:val="en-US"/>
        </w:rPr>
        <w:t xml:space="preserve"> steps</w:t>
      </w:r>
      <w:r w:rsidR="00201971" w:rsidRPr="009C15C7">
        <w:rPr>
          <w:rStyle w:val="shorttext"/>
          <w:rFonts w:ascii="Times New Roman" w:hAnsi="Times New Roman"/>
          <w:sz w:val="24"/>
          <w:szCs w:val="24"/>
          <w:lang w:val="en-US"/>
        </w:rPr>
        <w:t xml:space="preserve"> corresponded to</w:t>
      </w:r>
      <w:r w:rsidR="002F62AF" w:rsidRPr="009C15C7">
        <w:rPr>
          <w:rStyle w:val="shorttext"/>
          <w:rFonts w:ascii="Times New Roman" w:hAnsi="Times New Roman"/>
          <w:sz w:val="24"/>
          <w:szCs w:val="24"/>
          <w:lang w:val="en-US"/>
        </w:rPr>
        <w:t xml:space="preserve"> Poland's expectations</w:t>
      </w:r>
      <w:r w:rsidR="00201971" w:rsidRPr="009C15C7">
        <w:rPr>
          <w:rFonts w:ascii="Times New Roman" w:hAnsi="Times New Roman"/>
          <w:sz w:val="24"/>
          <w:szCs w:val="24"/>
          <w:lang w:val="en-US"/>
        </w:rPr>
        <w:t xml:space="preserve">, since the decision was taken to permanently deploy </w:t>
      </w:r>
      <w:r w:rsidR="002F62AF" w:rsidRPr="009C15C7">
        <w:rPr>
          <w:rFonts w:ascii="Times New Roman" w:hAnsi="Times New Roman"/>
          <w:sz w:val="24"/>
          <w:szCs w:val="24"/>
          <w:lang w:val="en-US"/>
        </w:rPr>
        <w:t xml:space="preserve">NATO troops and </w:t>
      </w:r>
      <w:r w:rsidR="00D445E4" w:rsidRPr="009C15C7">
        <w:rPr>
          <w:rFonts w:ascii="Times New Roman" w:hAnsi="Times New Roman"/>
          <w:sz w:val="24"/>
          <w:szCs w:val="24"/>
          <w:lang w:val="en-US"/>
        </w:rPr>
        <w:t>materiel</w:t>
      </w:r>
      <w:r w:rsidR="002F62AF" w:rsidRPr="009C15C7">
        <w:rPr>
          <w:rFonts w:ascii="Times New Roman" w:hAnsi="Times New Roman"/>
          <w:sz w:val="24"/>
          <w:szCs w:val="24"/>
          <w:lang w:val="en-US"/>
        </w:rPr>
        <w:t xml:space="preserve"> </w:t>
      </w:r>
      <w:r w:rsidR="00014E4C" w:rsidRPr="009C15C7">
        <w:rPr>
          <w:rFonts w:ascii="Times New Roman" w:hAnsi="Times New Roman"/>
          <w:sz w:val="24"/>
          <w:szCs w:val="24"/>
          <w:lang w:val="en-US"/>
        </w:rPr>
        <w:t>to</w:t>
      </w:r>
      <w:r w:rsidR="002F62AF" w:rsidRPr="009C15C7">
        <w:rPr>
          <w:rFonts w:ascii="Times New Roman" w:hAnsi="Times New Roman"/>
          <w:sz w:val="24"/>
          <w:szCs w:val="24"/>
          <w:lang w:val="en-US"/>
        </w:rPr>
        <w:t xml:space="preserve"> </w:t>
      </w:r>
      <w:r w:rsidR="00707300" w:rsidRPr="009C15C7">
        <w:rPr>
          <w:rFonts w:ascii="Times New Roman" w:hAnsi="Times New Roman"/>
          <w:sz w:val="24"/>
          <w:szCs w:val="24"/>
          <w:lang w:val="en-US"/>
        </w:rPr>
        <w:t>border state territory</w:t>
      </w:r>
      <w:r w:rsidR="002F62AF" w:rsidRPr="009C15C7">
        <w:rPr>
          <w:rFonts w:ascii="Times New Roman" w:hAnsi="Times New Roman"/>
          <w:sz w:val="24"/>
          <w:szCs w:val="24"/>
          <w:lang w:val="en-US"/>
        </w:rPr>
        <w:t xml:space="preserve"> to strengthen </w:t>
      </w:r>
      <w:r w:rsidR="00201971" w:rsidRPr="009C15C7">
        <w:rPr>
          <w:rFonts w:ascii="Times New Roman" w:hAnsi="Times New Roman"/>
          <w:sz w:val="24"/>
          <w:szCs w:val="24"/>
          <w:lang w:val="en-US"/>
        </w:rPr>
        <w:t>their power as a</w:t>
      </w:r>
      <w:r w:rsidR="002F62AF" w:rsidRPr="009C15C7">
        <w:rPr>
          <w:rFonts w:ascii="Times New Roman" w:hAnsi="Times New Roman"/>
          <w:sz w:val="24"/>
          <w:szCs w:val="24"/>
          <w:lang w:val="en-US"/>
        </w:rPr>
        <w:t xml:space="preserve"> deterren</w:t>
      </w:r>
      <w:r w:rsidR="00201971" w:rsidRPr="009C15C7">
        <w:rPr>
          <w:rFonts w:ascii="Times New Roman" w:hAnsi="Times New Roman"/>
          <w:sz w:val="24"/>
          <w:szCs w:val="24"/>
          <w:lang w:val="en-US"/>
        </w:rPr>
        <w:t>t</w:t>
      </w:r>
      <w:r w:rsidR="002F62AF" w:rsidRPr="009C15C7">
        <w:rPr>
          <w:rFonts w:ascii="Times New Roman" w:hAnsi="Times New Roman"/>
          <w:sz w:val="24"/>
          <w:szCs w:val="24"/>
          <w:lang w:val="en-US"/>
        </w:rPr>
        <w:t xml:space="preserve"> and shorten </w:t>
      </w:r>
      <w:r w:rsidR="00201971" w:rsidRPr="009C15C7">
        <w:rPr>
          <w:rFonts w:ascii="Times New Roman" w:hAnsi="Times New Roman"/>
          <w:sz w:val="24"/>
          <w:szCs w:val="24"/>
          <w:lang w:val="en-US"/>
        </w:rPr>
        <w:t>reaction</w:t>
      </w:r>
      <w:r w:rsidR="002F62AF" w:rsidRPr="009C15C7">
        <w:rPr>
          <w:rFonts w:ascii="Times New Roman" w:hAnsi="Times New Roman"/>
          <w:sz w:val="24"/>
          <w:szCs w:val="24"/>
          <w:lang w:val="en-US"/>
        </w:rPr>
        <w:t xml:space="preserve"> time</w:t>
      </w:r>
      <w:r w:rsidR="00201971" w:rsidRPr="009C15C7">
        <w:rPr>
          <w:rFonts w:ascii="Times New Roman" w:hAnsi="Times New Roman"/>
          <w:sz w:val="24"/>
          <w:szCs w:val="24"/>
          <w:lang w:val="en-US"/>
        </w:rPr>
        <w:t>s</w:t>
      </w:r>
      <w:r w:rsidR="002F62AF" w:rsidRPr="009C15C7">
        <w:rPr>
          <w:rFonts w:ascii="Times New Roman" w:hAnsi="Times New Roman"/>
          <w:sz w:val="24"/>
          <w:szCs w:val="24"/>
          <w:lang w:val="en-US"/>
        </w:rPr>
        <w:t xml:space="preserve"> in a crisis situation</w:t>
      </w:r>
      <w:r w:rsidR="00B224D1" w:rsidRPr="009C15C7">
        <w:rPr>
          <w:rFonts w:ascii="Times New Roman" w:hAnsi="Times New Roman"/>
          <w:sz w:val="24"/>
          <w:szCs w:val="24"/>
          <w:lang w:val="en-US"/>
        </w:rPr>
        <w:t xml:space="preserve"> (Lorenz, 2016: 11)</w:t>
      </w:r>
      <w:r w:rsidR="002F62AF" w:rsidRPr="009C15C7">
        <w:rPr>
          <w:rFonts w:ascii="Times New Roman" w:hAnsi="Times New Roman"/>
          <w:sz w:val="24"/>
          <w:szCs w:val="24"/>
          <w:lang w:val="en-US"/>
        </w:rPr>
        <w:t xml:space="preserve">. </w:t>
      </w:r>
    </w:p>
    <w:p w:rsidR="002441BF" w:rsidRPr="009C15C7" w:rsidRDefault="002441BF" w:rsidP="009912FD">
      <w:pPr>
        <w:pStyle w:val="Bezodstpw"/>
        <w:spacing w:line="360" w:lineRule="auto"/>
        <w:rPr>
          <w:rFonts w:ascii="Times New Roman" w:hAnsi="Times New Roman"/>
          <w:sz w:val="24"/>
          <w:szCs w:val="24"/>
        </w:rPr>
      </w:pPr>
    </w:p>
    <w:p w:rsidR="00F10003" w:rsidRPr="009C15C7" w:rsidRDefault="00F10003" w:rsidP="009912FD">
      <w:pPr>
        <w:pStyle w:val="Bezodstpw"/>
        <w:numPr>
          <w:ilvl w:val="0"/>
          <w:numId w:val="1"/>
        </w:numPr>
        <w:spacing w:line="360" w:lineRule="auto"/>
        <w:rPr>
          <w:rFonts w:ascii="Times New Roman" w:hAnsi="Times New Roman"/>
          <w:sz w:val="24"/>
          <w:szCs w:val="24"/>
        </w:rPr>
      </w:pPr>
      <w:r w:rsidRPr="009C15C7">
        <w:rPr>
          <w:rFonts w:ascii="Times New Roman" w:hAnsi="Times New Roman"/>
          <w:sz w:val="24"/>
          <w:szCs w:val="24"/>
        </w:rPr>
        <w:lastRenderedPageBreak/>
        <w:t>Russia’s outlook on Europe</w:t>
      </w:r>
    </w:p>
    <w:p w:rsidR="002441BF" w:rsidRPr="009C15C7" w:rsidRDefault="002441BF" w:rsidP="009912FD">
      <w:pPr>
        <w:pStyle w:val="Bezodstpw"/>
        <w:spacing w:line="360" w:lineRule="auto"/>
        <w:rPr>
          <w:rFonts w:ascii="Times New Roman" w:hAnsi="Times New Roman"/>
          <w:sz w:val="24"/>
          <w:szCs w:val="24"/>
        </w:rPr>
      </w:pPr>
    </w:p>
    <w:p w:rsidR="0014023B" w:rsidRPr="009C15C7" w:rsidRDefault="0014023B"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Russia clearly differentiate</w:t>
      </w:r>
      <w:r w:rsidR="009412FD" w:rsidRPr="009C15C7">
        <w:rPr>
          <w:rFonts w:ascii="Times New Roman" w:hAnsi="Times New Roman"/>
          <w:sz w:val="24"/>
          <w:szCs w:val="24"/>
          <w:lang w:val="en-US"/>
        </w:rPr>
        <w:t>s</w:t>
      </w:r>
      <w:r w:rsidRPr="009C15C7">
        <w:rPr>
          <w:rFonts w:ascii="Times New Roman" w:hAnsi="Times New Roman"/>
          <w:sz w:val="24"/>
          <w:szCs w:val="24"/>
          <w:lang w:val="en-US"/>
        </w:rPr>
        <w:t xml:space="preserve"> European countries in terms of their </w:t>
      </w:r>
      <w:r w:rsidR="00945A34" w:rsidRPr="009C15C7">
        <w:rPr>
          <w:rFonts w:ascii="Times New Roman" w:hAnsi="Times New Roman"/>
          <w:sz w:val="24"/>
          <w:szCs w:val="24"/>
          <w:lang w:val="en-US"/>
        </w:rPr>
        <w:t xml:space="preserve">potential </w:t>
      </w:r>
      <w:r w:rsidRPr="009C15C7">
        <w:rPr>
          <w:rFonts w:ascii="Times New Roman" w:hAnsi="Times New Roman"/>
          <w:sz w:val="24"/>
          <w:szCs w:val="24"/>
          <w:lang w:val="en-US"/>
        </w:rPr>
        <w:t xml:space="preserve">usefulness for </w:t>
      </w:r>
      <w:r w:rsidR="00945A34" w:rsidRPr="009C15C7">
        <w:rPr>
          <w:rFonts w:ascii="Times New Roman" w:hAnsi="Times New Roman"/>
          <w:sz w:val="24"/>
          <w:szCs w:val="24"/>
          <w:lang w:val="en-US"/>
        </w:rPr>
        <w:t xml:space="preserve">its </w:t>
      </w:r>
      <w:r w:rsidRPr="009C15C7">
        <w:rPr>
          <w:rFonts w:ascii="Times New Roman" w:hAnsi="Times New Roman"/>
          <w:sz w:val="24"/>
          <w:szCs w:val="24"/>
          <w:lang w:val="en-US"/>
        </w:rPr>
        <w:t xml:space="preserve">foreign policy </w:t>
      </w:r>
      <w:r w:rsidR="00945A34" w:rsidRPr="009C15C7">
        <w:rPr>
          <w:rFonts w:ascii="Times New Roman" w:hAnsi="Times New Roman"/>
          <w:sz w:val="24"/>
          <w:szCs w:val="24"/>
          <w:lang w:val="en-US"/>
        </w:rPr>
        <w:t>and</w:t>
      </w:r>
      <w:r w:rsidRPr="009C15C7">
        <w:rPr>
          <w:rFonts w:ascii="Times New Roman" w:hAnsi="Times New Roman"/>
          <w:sz w:val="24"/>
          <w:szCs w:val="24"/>
          <w:lang w:val="en-US"/>
        </w:rPr>
        <w:t xml:space="preserve"> security. It should also be emphasized th</w:t>
      </w:r>
      <w:r w:rsidR="00945A34" w:rsidRPr="009C15C7">
        <w:rPr>
          <w:rFonts w:ascii="Times New Roman" w:hAnsi="Times New Roman"/>
          <w:sz w:val="24"/>
          <w:szCs w:val="24"/>
          <w:lang w:val="en-US"/>
        </w:rPr>
        <w:t>at there is marked disagreement</w:t>
      </w:r>
      <w:r w:rsidRPr="009C15C7">
        <w:rPr>
          <w:rFonts w:ascii="Times New Roman" w:hAnsi="Times New Roman"/>
          <w:sz w:val="24"/>
          <w:szCs w:val="24"/>
          <w:lang w:val="en-US"/>
        </w:rPr>
        <w:t xml:space="preserve"> between Russia and the EU </w:t>
      </w:r>
      <w:r w:rsidR="00945A34" w:rsidRPr="009C15C7">
        <w:rPr>
          <w:rFonts w:ascii="Times New Roman" w:hAnsi="Times New Roman"/>
          <w:sz w:val="24"/>
          <w:szCs w:val="24"/>
          <w:lang w:val="en-US"/>
        </w:rPr>
        <w:t>member states over the interpretation of certain core values.</w:t>
      </w:r>
      <w:r w:rsidRPr="009C15C7">
        <w:rPr>
          <w:rFonts w:ascii="Times New Roman" w:hAnsi="Times New Roman"/>
          <w:sz w:val="24"/>
          <w:szCs w:val="24"/>
          <w:lang w:val="en-US"/>
        </w:rPr>
        <w:t xml:space="preserve"> According to S. Karaganov, Russia</w:t>
      </w:r>
      <w:r w:rsidR="00945A34" w:rsidRPr="009C15C7">
        <w:rPr>
          <w:rFonts w:ascii="Times New Roman" w:hAnsi="Times New Roman"/>
          <w:sz w:val="24"/>
          <w:szCs w:val="24"/>
          <w:lang w:val="en-US"/>
        </w:rPr>
        <w:t>’s</w:t>
      </w:r>
      <w:r w:rsidRPr="009C15C7">
        <w:rPr>
          <w:rFonts w:ascii="Times New Roman" w:hAnsi="Times New Roman"/>
          <w:sz w:val="24"/>
          <w:szCs w:val="24"/>
          <w:lang w:val="en-US"/>
        </w:rPr>
        <w:t xml:space="preserve"> elites would like to join the Old Europe </w:t>
      </w:r>
      <w:r w:rsidR="00945A34" w:rsidRPr="009C15C7">
        <w:rPr>
          <w:rFonts w:ascii="Times New Roman" w:hAnsi="Times New Roman"/>
          <w:sz w:val="24"/>
          <w:szCs w:val="24"/>
          <w:lang w:val="en-US"/>
        </w:rPr>
        <w:t>of</w:t>
      </w:r>
      <w:r w:rsidRPr="009C15C7">
        <w:rPr>
          <w:rFonts w:ascii="Times New Roman" w:hAnsi="Times New Roman"/>
          <w:sz w:val="24"/>
          <w:szCs w:val="24"/>
          <w:lang w:val="en-US"/>
        </w:rPr>
        <w:t xml:space="preserve"> 100 years ago, when </w:t>
      </w:r>
      <w:r w:rsidR="009412FD" w:rsidRPr="009C15C7">
        <w:rPr>
          <w:rFonts w:ascii="Times New Roman" w:hAnsi="Times New Roman"/>
          <w:sz w:val="24"/>
          <w:szCs w:val="24"/>
          <w:lang w:val="en-US"/>
        </w:rPr>
        <w:t>the</w:t>
      </w:r>
      <w:r w:rsidRPr="009C15C7">
        <w:rPr>
          <w:rFonts w:ascii="Times New Roman" w:hAnsi="Times New Roman"/>
          <w:sz w:val="24"/>
          <w:szCs w:val="24"/>
          <w:lang w:val="en-US"/>
        </w:rPr>
        <w:t xml:space="preserve"> “concert” of European powers played a pivotal role. Meanwhile,  contemporary Western Europe </w:t>
      </w:r>
      <w:r w:rsidR="00945A34" w:rsidRPr="009C15C7">
        <w:rPr>
          <w:rFonts w:ascii="Times New Roman" w:hAnsi="Times New Roman"/>
          <w:sz w:val="24"/>
          <w:szCs w:val="24"/>
          <w:lang w:val="en-US"/>
        </w:rPr>
        <w:t>has renounced the</w:t>
      </w:r>
      <w:r w:rsidRPr="009C15C7">
        <w:rPr>
          <w:rFonts w:ascii="Times New Roman" w:hAnsi="Times New Roman"/>
          <w:sz w:val="24"/>
          <w:szCs w:val="24"/>
          <w:lang w:val="en-US"/>
        </w:rPr>
        <w:t xml:space="preserve"> supremacy of </w:t>
      </w:r>
      <w:r w:rsidR="00945A34" w:rsidRPr="009C15C7">
        <w:rPr>
          <w:rFonts w:ascii="Times New Roman" w:hAnsi="Times New Roman"/>
          <w:sz w:val="24"/>
          <w:szCs w:val="24"/>
          <w:lang w:val="en-US"/>
        </w:rPr>
        <w:t xml:space="preserve">the </w:t>
      </w:r>
      <w:r w:rsidRPr="009C15C7">
        <w:rPr>
          <w:rFonts w:ascii="Times New Roman" w:hAnsi="Times New Roman"/>
          <w:sz w:val="24"/>
          <w:szCs w:val="24"/>
          <w:lang w:val="en-US"/>
        </w:rPr>
        <w:t>nation-state</w:t>
      </w:r>
      <w:r w:rsidR="009412FD" w:rsidRPr="009C15C7">
        <w:rPr>
          <w:rFonts w:ascii="Times New Roman" w:hAnsi="Times New Roman"/>
          <w:sz w:val="24"/>
          <w:szCs w:val="24"/>
          <w:lang w:val="en-US"/>
        </w:rPr>
        <w:t xml:space="preserve"> and </w:t>
      </w:r>
      <w:r w:rsidRPr="009C15C7">
        <w:rPr>
          <w:rFonts w:ascii="Times New Roman" w:hAnsi="Times New Roman"/>
          <w:sz w:val="24"/>
          <w:szCs w:val="24"/>
          <w:lang w:val="en-US"/>
        </w:rPr>
        <w:t>reject</w:t>
      </w:r>
      <w:r w:rsidR="009412FD" w:rsidRPr="009C15C7">
        <w:rPr>
          <w:rFonts w:ascii="Times New Roman" w:hAnsi="Times New Roman"/>
          <w:sz w:val="24"/>
          <w:szCs w:val="24"/>
          <w:lang w:val="en-US"/>
        </w:rPr>
        <w:t>ed</w:t>
      </w:r>
      <w:r w:rsidRPr="009C15C7">
        <w:rPr>
          <w:rFonts w:ascii="Times New Roman" w:hAnsi="Times New Roman"/>
          <w:sz w:val="24"/>
          <w:szCs w:val="24"/>
          <w:lang w:val="en-US"/>
        </w:rPr>
        <w:t xml:space="preserve"> forcible solutions in politics in favor of peaceful collective solutions</w:t>
      </w:r>
      <w:r w:rsidR="009412FD" w:rsidRPr="009C15C7">
        <w:rPr>
          <w:rFonts w:ascii="Times New Roman" w:hAnsi="Times New Roman"/>
          <w:sz w:val="24"/>
          <w:szCs w:val="24"/>
          <w:lang w:val="en-US"/>
        </w:rPr>
        <w:t>. Furthermore, it</w:t>
      </w:r>
      <w:r w:rsidRPr="009C15C7">
        <w:rPr>
          <w:rFonts w:ascii="Times New Roman" w:hAnsi="Times New Roman"/>
          <w:sz w:val="24"/>
          <w:szCs w:val="24"/>
          <w:lang w:val="en-US"/>
        </w:rPr>
        <w:t xml:space="preserve"> advocates social justice at the cost of individualism and classical liberalism (Bieleń, 2008</w:t>
      </w:r>
      <w:r w:rsidR="00753320" w:rsidRPr="009C15C7">
        <w:rPr>
          <w:rFonts w:ascii="Times New Roman" w:hAnsi="Times New Roman"/>
          <w:sz w:val="24"/>
          <w:szCs w:val="24"/>
          <w:lang w:val="en-US"/>
        </w:rPr>
        <w:t>a</w:t>
      </w:r>
      <w:r w:rsidRPr="009C15C7">
        <w:rPr>
          <w:rFonts w:ascii="Times New Roman" w:hAnsi="Times New Roman"/>
          <w:sz w:val="24"/>
          <w:szCs w:val="24"/>
          <w:lang w:val="en-US"/>
        </w:rPr>
        <w:t>: 248). The</w:t>
      </w:r>
      <w:r w:rsidR="009412FD" w:rsidRPr="009C15C7">
        <w:rPr>
          <w:rFonts w:ascii="Times New Roman" w:hAnsi="Times New Roman"/>
          <w:sz w:val="24"/>
          <w:szCs w:val="24"/>
          <w:lang w:val="en-US"/>
        </w:rPr>
        <w:t xml:space="preserve"> Kremlin regards the</w:t>
      </w:r>
      <w:r w:rsidRPr="009C15C7">
        <w:rPr>
          <w:rFonts w:ascii="Times New Roman" w:hAnsi="Times New Roman"/>
          <w:sz w:val="24"/>
          <w:szCs w:val="24"/>
          <w:lang w:val="en-US"/>
        </w:rPr>
        <w:t xml:space="preserve"> relations between Russia and EU </w:t>
      </w:r>
      <w:r w:rsidR="009412FD" w:rsidRPr="009C15C7">
        <w:rPr>
          <w:rFonts w:ascii="Times New Roman" w:hAnsi="Times New Roman"/>
          <w:sz w:val="24"/>
          <w:szCs w:val="24"/>
          <w:lang w:val="en-US"/>
        </w:rPr>
        <w:t xml:space="preserve">as </w:t>
      </w:r>
      <w:r w:rsidR="001E5F32" w:rsidRPr="009C15C7">
        <w:rPr>
          <w:rFonts w:ascii="Times New Roman" w:hAnsi="Times New Roman"/>
          <w:sz w:val="24"/>
          <w:szCs w:val="24"/>
          <w:lang w:val="en-US"/>
        </w:rPr>
        <w:t>a mere supplement</w:t>
      </w:r>
      <w:r w:rsidR="009412FD" w:rsidRPr="009C15C7">
        <w:rPr>
          <w:rFonts w:ascii="Times New Roman" w:hAnsi="Times New Roman"/>
          <w:sz w:val="24"/>
          <w:szCs w:val="24"/>
          <w:lang w:val="en-US"/>
        </w:rPr>
        <w:t xml:space="preserve"> to the</w:t>
      </w:r>
      <w:r w:rsidRPr="009C15C7">
        <w:rPr>
          <w:rFonts w:ascii="Times New Roman" w:hAnsi="Times New Roman"/>
          <w:sz w:val="24"/>
          <w:szCs w:val="24"/>
          <w:lang w:val="en-US"/>
        </w:rPr>
        <w:t xml:space="preserve"> “traditional” political contacts between Moscow and </w:t>
      </w:r>
      <w:r w:rsidR="009412FD" w:rsidRPr="009C15C7">
        <w:rPr>
          <w:rFonts w:ascii="Times New Roman" w:hAnsi="Times New Roman"/>
          <w:sz w:val="24"/>
          <w:szCs w:val="24"/>
          <w:lang w:val="en-US"/>
        </w:rPr>
        <w:t>the most</w:t>
      </w:r>
      <w:r w:rsidR="001E5F32" w:rsidRPr="009C15C7">
        <w:rPr>
          <w:rFonts w:ascii="Times New Roman" w:hAnsi="Times New Roman"/>
          <w:sz w:val="24"/>
          <w:szCs w:val="24"/>
          <w:lang w:val="en-US"/>
        </w:rPr>
        <w:t xml:space="preserve"> powerful</w:t>
      </w:r>
      <w:r w:rsidR="009412FD" w:rsidRPr="009C15C7">
        <w:rPr>
          <w:rFonts w:ascii="Times New Roman" w:hAnsi="Times New Roman"/>
          <w:sz w:val="24"/>
          <w:szCs w:val="24"/>
          <w:lang w:val="en-US"/>
        </w:rPr>
        <w:t xml:space="preserve"> European </w:t>
      </w:r>
      <w:r w:rsidR="001E5F32" w:rsidRPr="009C15C7">
        <w:rPr>
          <w:rFonts w:ascii="Times New Roman" w:hAnsi="Times New Roman"/>
          <w:sz w:val="24"/>
          <w:szCs w:val="24"/>
          <w:lang w:val="en-US"/>
        </w:rPr>
        <w:t>states</w:t>
      </w:r>
      <w:r w:rsidRPr="009C15C7">
        <w:rPr>
          <w:rFonts w:ascii="Times New Roman" w:hAnsi="Times New Roman"/>
          <w:sz w:val="24"/>
          <w:szCs w:val="24"/>
          <w:lang w:val="en-US"/>
        </w:rPr>
        <w:t xml:space="preserve"> (the most important relations </w:t>
      </w:r>
      <w:r w:rsidR="009412FD" w:rsidRPr="009C15C7">
        <w:rPr>
          <w:rFonts w:ascii="Times New Roman" w:hAnsi="Times New Roman"/>
          <w:sz w:val="24"/>
          <w:szCs w:val="24"/>
          <w:lang w:val="en-US"/>
        </w:rPr>
        <w:t xml:space="preserve">being those </w:t>
      </w:r>
      <w:r w:rsidRPr="009C15C7">
        <w:rPr>
          <w:rFonts w:ascii="Times New Roman" w:hAnsi="Times New Roman"/>
          <w:sz w:val="24"/>
          <w:szCs w:val="24"/>
          <w:lang w:val="en-US"/>
        </w:rPr>
        <w:t>with Germany, France, Italy</w:t>
      </w:r>
      <w:r w:rsidR="001E5F32" w:rsidRPr="009C15C7">
        <w:rPr>
          <w:rFonts w:ascii="Times New Roman" w:hAnsi="Times New Roman"/>
          <w:sz w:val="24"/>
          <w:szCs w:val="24"/>
          <w:lang w:val="en-US"/>
        </w:rPr>
        <w:t>,</w:t>
      </w:r>
      <w:r w:rsidRPr="009C15C7">
        <w:rPr>
          <w:rFonts w:ascii="Times New Roman" w:hAnsi="Times New Roman"/>
          <w:sz w:val="24"/>
          <w:szCs w:val="24"/>
          <w:lang w:val="en-US"/>
        </w:rPr>
        <w:t xml:space="preserve"> and Great Britain) (Bryc, 2010: 248). </w:t>
      </w:r>
      <w:r w:rsidR="001E5F32" w:rsidRPr="009C15C7">
        <w:rPr>
          <w:rFonts w:ascii="Times New Roman" w:hAnsi="Times New Roman"/>
          <w:sz w:val="24"/>
          <w:szCs w:val="24"/>
          <w:lang w:val="en-US"/>
        </w:rPr>
        <w:t>When Russia e</w:t>
      </w:r>
      <w:r w:rsidRPr="009C15C7">
        <w:rPr>
          <w:rFonts w:ascii="Times New Roman" w:hAnsi="Times New Roman"/>
          <w:sz w:val="24"/>
          <w:szCs w:val="24"/>
          <w:lang w:val="en-US"/>
        </w:rPr>
        <w:t>mphasiz</w:t>
      </w:r>
      <w:r w:rsidR="001E5F32" w:rsidRPr="009C15C7">
        <w:rPr>
          <w:rFonts w:ascii="Times New Roman" w:hAnsi="Times New Roman"/>
          <w:sz w:val="24"/>
          <w:szCs w:val="24"/>
          <w:lang w:val="en-US"/>
        </w:rPr>
        <w:t>es</w:t>
      </w:r>
      <w:r w:rsidRPr="009C15C7">
        <w:rPr>
          <w:rFonts w:ascii="Times New Roman" w:hAnsi="Times New Roman"/>
          <w:sz w:val="24"/>
          <w:szCs w:val="24"/>
          <w:lang w:val="en-US"/>
        </w:rPr>
        <w:t xml:space="preserve"> the </w:t>
      </w:r>
      <w:r w:rsidR="001E5F32" w:rsidRPr="009C15C7">
        <w:rPr>
          <w:rFonts w:ascii="Times New Roman" w:hAnsi="Times New Roman"/>
          <w:sz w:val="24"/>
          <w:szCs w:val="24"/>
          <w:lang w:val="en-US"/>
        </w:rPr>
        <w:t>importance</w:t>
      </w:r>
      <w:r w:rsidRPr="009C15C7">
        <w:rPr>
          <w:rFonts w:ascii="Times New Roman" w:hAnsi="Times New Roman"/>
          <w:sz w:val="24"/>
          <w:szCs w:val="24"/>
          <w:lang w:val="en-US"/>
        </w:rPr>
        <w:t xml:space="preserve"> of </w:t>
      </w:r>
      <w:r w:rsidR="001E5F32" w:rsidRPr="009C15C7">
        <w:rPr>
          <w:rFonts w:ascii="Times New Roman" w:hAnsi="Times New Roman"/>
          <w:sz w:val="24"/>
          <w:szCs w:val="24"/>
          <w:lang w:val="en-US"/>
        </w:rPr>
        <w:t xml:space="preserve">its </w:t>
      </w:r>
      <w:r w:rsidRPr="009C15C7">
        <w:rPr>
          <w:rFonts w:ascii="Times New Roman" w:hAnsi="Times New Roman"/>
          <w:sz w:val="24"/>
          <w:szCs w:val="24"/>
          <w:lang w:val="en-US"/>
        </w:rPr>
        <w:t>relations with these countries,</w:t>
      </w:r>
      <w:r w:rsidR="001E5F32" w:rsidRPr="009C15C7">
        <w:rPr>
          <w:rFonts w:ascii="Times New Roman" w:hAnsi="Times New Roman"/>
          <w:sz w:val="24"/>
          <w:szCs w:val="24"/>
          <w:lang w:val="en-US"/>
        </w:rPr>
        <w:t xml:space="preserve"> it</w:t>
      </w:r>
      <w:r w:rsidRPr="009C15C7">
        <w:rPr>
          <w:rFonts w:ascii="Times New Roman" w:hAnsi="Times New Roman"/>
          <w:sz w:val="24"/>
          <w:szCs w:val="24"/>
          <w:lang w:val="en-US"/>
        </w:rPr>
        <w:t xml:space="preserve"> </w:t>
      </w:r>
      <w:r w:rsidR="001E5F32" w:rsidRPr="009C15C7">
        <w:rPr>
          <w:rFonts w:ascii="Times New Roman" w:hAnsi="Times New Roman"/>
          <w:sz w:val="24"/>
          <w:szCs w:val="24"/>
          <w:lang w:val="en-US"/>
        </w:rPr>
        <w:t>is effectively treating</w:t>
      </w:r>
      <w:r w:rsidRPr="009C15C7">
        <w:rPr>
          <w:rFonts w:ascii="Times New Roman" w:hAnsi="Times New Roman"/>
          <w:sz w:val="24"/>
          <w:szCs w:val="24"/>
          <w:lang w:val="en-US"/>
        </w:rPr>
        <w:t xml:space="preserve"> them as a counterbalance </w:t>
      </w:r>
      <w:r w:rsidR="001E5F32" w:rsidRPr="009C15C7">
        <w:rPr>
          <w:rFonts w:ascii="Times New Roman" w:hAnsi="Times New Roman"/>
          <w:sz w:val="24"/>
          <w:szCs w:val="24"/>
          <w:lang w:val="en-US"/>
        </w:rPr>
        <w:t>against</w:t>
      </w:r>
      <w:r w:rsidRPr="009C15C7">
        <w:rPr>
          <w:rFonts w:ascii="Times New Roman" w:hAnsi="Times New Roman"/>
          <w:sz w:val="24"/>
          <w:szCs w:val="24"/>
          <w:lang w:val="en-US"/>
        </w:rPr>
        <w:t xml:space="preserve"> American influence in Europe and NATO. Russia </w:t>
      </w:r>
      <w:r w:rsidR="001E5F32" w:rsidRPr="009C15C7">
        <w:rPr>
          <w:rFonts w:ascii="Times New Roman" w:hAnsi="Times New Roman"/>
          <w:sz w:val="24"/>
          <w:szCs w:val="24"/>
          <w:lang w:val="en-US"/>
        </w:rPr>
        <w:t xml:space="preserve">has </w:t>
      </w:r>
      <w:r w:rsidRPr="009C15C7">
        <w:rPr>
          <w:rFonts w:ascii="Times New Roman" w:hAnsi="Times New Roman"/>
          <w:sz w:val="24"/>
          <w:szCs w:val="24"/>
          <w:lang w:val="en-US"/>
        </w:rPr>
        <w:t xml:space="preserve">declared that other international organizations </w:t>
      </w:r>
      <w:r w:rsidR="001E5F32" w:rsidRPr="009C15C7">
        <w:rPr>
          <w:rFonts w:ascii="Times New Roman" w:hAnsi="Times New Roman"/>
          <w:sz w:val="24"/>
          <w:szCs w:val="24"/>
          <w:lang w:val="en-US"/>
        </w:rPr>
        <w:t>(i.e. the</w:t>
      </w:r>
      <w:r w:rsidRPr="009C15C7">
        <w:rPr>
          <w:rFonts w:ascii="Times New Roman" w:hAnsi="Times New Roman"/>
          <w:sz w:val="24"/>
          <w:szCs w:val="24"/>
          <w:lang w:val="en-US"/>
        </w:rPr>
        <w:t xml:space="preserve"> Atlantic Alliance) ha</w:t>
      </w:r>
      <w:r w:rsidR="001E5F32" w:rsidRPr="009C15C7">
        <w:rPr>
          <w:rFonts w:ascii="Times New Roman" w:hAnsi="Times New Roman"/>
          <w:sz w:val="24"/>
          <w:szCs w:val="24"/>
          <w:lang w:val="en-US"/>
        </w:rPr>
        <w:t>ve</w:t>
      </w:r>
      <w:r w:rsidRPr="009C15C7">
        <w:rPr>
          <w:rFonts w:ascii="Times New Roman" w:hAnsi="Times New Roman"/>
          <w:sz w:val="24"/>
          <w:szCs w:val="24"/>
          <w:lang w:val="en-US"/>
        </w:rPr>
        <w:t xml:space="preserve"> </w:t>
      </w:r>
      <w:r w:rsidR="00493C7A" w:rsidRPr="009C15C7">
        <w:rPr>
          <w:rFonts w:ascii="Times New Roman" w:hAnsi="Times New Roman"/>
          <w:sz w:val="24"/>
          <w:szCs w:val="24"/>
          <w:lang w:val="en-US"/>
        </w:rPr>
        <w:t>demonstrated</w:t>
      </w:r>
      <w:r w:rsidRPr="009C15C7">
        <w:rPr>
          <w:rFonts w:ascii="Times New Roman" w:hAnsi="Times New Roman"/>
          <w:sz w:val="24"/>
          <w:szCs w:val="24"/>
          <w:lang w:val="en-US"/>
        </w:rPr>
        <w:t xml:space="preserve"> the lack of </w:t>
      </w:r>
      <w:r w:rsidR="00CB3047" w:rsidRPr="009C15C7">
        <w:rPr>
          <w:rFonts w:ascii="Times New Roman" w:hAnsi="Times New Roman"/>
          <w:sz w:val="24"/>
          <w:szCs w:val="24"/>
          <w:lang w:val="en-US"/>
        </w:rPr>
        <w:t xml:space="preserve">available </w:t>
      </w:r>
      <w:r w:rsidRPr="009C15C7">
        <w:rPr>
          <w:rFonts w:ascii="Times New Roman" w:hAnsi="Times New Roman"/>
          <w:sz w:val="24"/>
          <w:szCs w:val="24"/>
          <w:lang w:val="en-US"/>
        </w:rPr>
        <w:t>alternative</w:t>
      </w:r>
      <w:r w:rsidR="00CB3047" w:rsidRPr="009C15C7">
        <w:rPr>
          <w:rFonts w:ascii="Times New Roman" w:hAnsi="Times New Roman"/>
          <w:sz w:val="24"/>
          <w:szCs w:val="24"/>
          <w:lang w:val="en-US"/>
        </w:rPr>
        <w:t>s</w:t>
      </w:r>
      <w:r w:rsidRPr="009C15C7">
        <w:rPr>
          <w:rFonts w:ascii="Times New Roman" w:hAnsi="Times New Roman"/>
          <w:sz w:val="24"/>
          <w:szCs w:val="24"/>
          <w:lang w:val="en-US"/>
        </w:rPr>
        <w:t xml:space="preserve"> to the UN, </w:t>
      </w:r>
      <w:r w:rsidR="00CB3047" w:rsidRPr="009C15C7">
        <w:rPr>
          <w:rFonts w:ascii="Times New Roman" w:hAnsi="Times New Roman"/>
          <w:sz w:val="24"/>
          <w:szCs w:val="24"/>
          <w:lang w:val="en-US"/>
        </w:rPr>
        <w:t>and</w:t>
      </w:r>
      <w:r w:rsidRPr="009C15C7">
        <w:rPr>
          <w:rFonts w:ascii="Times New Roman" w:hAnsi="Times New Roman"/>
          <w:sz w:val="24"/>
          <w:szCs w:val="24"/>
          <w:lang w:val="en-US"/>
        </w:rPr>
        <w:t xml:space="preserve"> its Security Council (Strategiya nacional’noy…, 2010), in which France, Great Britain, and Germany participate. </w:t>
      </w:r>
      <w:r w:rsidR="00493C7A" w:rsidRPr="009C15C7">
        <w:rPr>
          <w:rFonts w:ascii="Times New Roman" w:hAnsi="Times New Roman"/>
          <w:sz w:val="24"/>
          <w:szCs w:val="24"/>
          <w:lang w:val="en-US"/>
        </w:rPr>
        <w:t>C</w:t>
      </w:r>
      <w:r w:rsidRPr="009C15C7">
        <w:rPr>
          <w:rFonts w:ascii="Times New Roman" w:hAnsi="Times New Roman"/>
          <w:sz w:val="24"/>
          <w:szCs w:val="24"/>
          <w:lang w:val="en-US"/>
        </w:rPr>
        <w:t>ountries</w:t>
      </w:r>
      <w:r w:rsidR="00493C7A" w:rsidRPr="009C15C7">
        <w:rPr>
          <w:rFonts w:ascii="Times New Roman" w:hAnsi="Times New Roman"/>
          <w:sz w:val="24"/>
          <w:szCs w:val="24"/>
          <w:lang w:val="en-US"/>
        </w:rPr>
        <w:t xml:space="preserve"> such as Poland that support</w:t>
      </w:r>
      <w:r w:rsidRPr="009C15C7">
        <w:rPr>
          <w:rFonts w:ascii="Times New Roman" w:hAnsi="Times New Roman"/>
          <w:sz w:val="24"/>
          <w:szCs w:val="24"/>
          <w:lang w:val="en-US"/>
        </w:rPr>
        <w:t xml:space="preserve"> American policy </w:t>
      </w:r>
      <w:r w:rsidR="00493C7A" w:rsidRPr="009C15C7">
        <w:rPr>
          <w:rFonts w:ascii="Times New Roman" w:hAnsi="Times New Roman"/>
          <w:sz w:val="24"/>
          <w:szCs w:val="24"/>
          <w:lang w:val="en-US"/>
        </w:rPr>
        <w:t>are</w:t>
      </w:r>
      <w:r w:rsidRPr="009C15C7">
        <w:rPr>
          <w:rFonts w:ascii="Times New Roman" w:hAnsi="Times New Roman"/>
          <w:sz w:val="24"/>
          <w:szCs w:val="24"/>
          <w:lang w:val="en-US"/>
        </w:rPr>
        <w:t xml:space="preserve"> treated as obstacle</w:t>
      </w:r>
      <w:r w:rsidR="00493C7A" w:rsidRPr="009C15C7">
        <w:rPr>
          <w:rFonts w:ascii="Times New Roman" w:hAnsi="Times New Roman"/>
          <w:sz w:val="24"/>
          <w:szCs w:val="24"/>
          <w:lang w:val="en-US"/>
        </w:rPr>
        <w:t>s</w:t>
      </w:r>
      <w:r w:rsidRPr="009C15C7">
        <w:rPr>
          <w:rFonts w:ascii="Times New Roman" w:hAnsi="Times New Roman"/>
          <w:sz w:val="24"/>
          <w:szCs w:val="24"/>
          <w:lang w:val="en-US"/>
        </w:rPr>
        <w:t xml:space="preserve"> </w:t>
      </w:r>
      <w:r w:rsidR="00493C7A" w:rsidRPr="009C15C7">
        <w:rPr>
          <w:rFonts w:ascii="Times New Roman" w:hAnsi="Times New Roman"/>
          <w:sz w:val="24"/>
          <w:szCs w:val="24"/>
          <w:lang w:val="en-US"/>
        </w:rPr>
        <w:t>to</w:t>
      </w:r>
      <w:r w:rsidRPr="009C15C7">
        <w:rPr>
          <w:rFonts w:ascii="Times New Roman" w:hAnsi="Times New Roman"/>
          <w:sz w:val="24"/>
          <w:szCs w:val="24"/>
          <w:lang w:val="en-US"/>
        </w:rPr>
        <w:t xml:space="preserve"> </w:t>
      </w:r>
      <w:r w:rsidR="00493C7A"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building </w:t>
      </w:r>
      <w:r w:rsidR="00493C7A" w:rsidRPr="009C15C7">
        <w:rPr>
          <w:rFonts w:ascii="Times New Roman" w:hAnsi="Times New Roman"/>
          <w:sz w:val="24"/>
          <w:szCs w:val="24"/>
          <w:lang w:val="en-US"/>
        </w:rPr>
        <w:t xml:space="preserve">of </w:t>
      </w:r>
      <w:r w:rsidRPr="009C15C7">
        <w:rPr>
          <w:rFonts w:ascii="Times New Roman" w:hAnsi="Times New Roman"/>
          <w:sz w:val="24"/>
          <w:szCs w:val="24"/>
          <w:lang w:val="en-US"/>
        </w:rPr>
        <w:t xml:space="preserve">relations with </w:t>
      </w:r>
      <w:r w:rsidR="00493C7A" w:rsidRPr="009C15C7">
        <w:rPr>
          <w:rFonts w:ascii="Times New Roman" w:hAnsi="Times New Roman"/>
          <w:sz w:val="24"/>
          <w:szCs w:val="24"/>
          <w:lang w:val="en-US"/>
        </w:rPr>
        <w:t>O</w:t>
      </w:r>
      <w:r w:rsidRPr="009C15C7">
        <w:rPr>
          <w:rFonts w:ascii="Times New Roman" w:hAnsi="Times New Roman"/>
          <w:sz w:val="24"/>
          <w:szCs w:val="24"/>
          <w:lang w:val="en-US"/>
        </w:rPr>
        <w:t>ld Europe (Khotkova, 2005: 5-6).</w:t>
      </w:r>
    </w:p>
    <w:p w:rsidR="00B205C2" w:rsidRPr="009C15C7" w:rsidRDefault="00D60D4E" w:rsidP="00B24FB9">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As Professor A.D. Rotfeld (former Polish Minister of Foreign Affairs) </w:t>
      </w:r>
      <w:r w:rsidR="00493C7A" w:rsidRPr="009C15C7">
        <w:rPr>
          <w:rFonts w:ascii="Times New Roman" w:hAnsi="Times New Roman"/>
          <w:sz w:val="24"/>
          <w:szCs w:val="24"/>
          <w:lang w:val="en-US"/>
        </w:rPr>
        <w:t>once noted</w:t>
      </w:r>
      <w:r w:rsidRPr="009C15C7">
        <w:rPr>
          <w:rFonts w:ascii="Times New Roman" w:hAnsi="Times New Roman"/>
          <w:sz w:val="24"/>
          <w:szCs w:val="24"/>
          <w:lang w:val="en-US"/>
        </w:rPr>
        <w:t xml:space="preserve">, Russia </w:t>
      </w:r>
      <w:r w:rsidR="00493C7A" w:rsidRPr="009C15C7">
        <w:rPr>
          <w:rFonts w:ascii="Times New Roman" w:hAnsi="Times New Roman"/>
          <w:sz w:val="24"/>
          <w:szCs w:val="24"/>
          <w:lang w:val="en-US"/>
        </w:rPr>
        <w:t xml:space="preserve">has traditionally </w:t>
      </w:r>
      <w:r w:rsidRPr="009C15C7">
        <w:rPr>
          <w:rFonts w:ascii="Times New Roman" w:hAnsi="Times New Roman"/>
          <w:sz w:val="24"/>
          <w:szCs w:val="24"/>
          <w:lang w:val="en-US"/>
        </w:rPr>
        <w:t xml:space="preserve">perceived a </w:t>
      </w:r>
      <w:r w:rsidR="00493C7A" w:rsidRPr="009C15C7">
        <w:rPr>
          <w:rFonts w:ascii="Times New Roman" w:hAnsi="Times New Roman"/>
          <w:sz w:val="24"/>
          <w:szCs w:val="24"/>
          <w:lang w:val="en-US"/>
        </w:rPr>
        <w:t>significant proportion</w:t>
      </w:r>
      <w:r w:rsidRPr="009C15C7">
        <w:rPr>
          <w:rFonts w:ascii="Times New Roman" w:hAnsi="Times New Roman"/>
          <w:sz w:val="24"/>
          <w:szCs w:val="24"/>
          <w:lang w:val="en-US"/>
        </w:rPr>
        <w:t xml:space="preserve"> of Central and Eastern Europe as a sphere of special interest and influence. In recent years</w:t>
      </w:r>
      <w:r w:rsidR="00493C7A" w:rsidRPr="009C15C7">
        <w:rPr>
          <w:rFonts w:ascii="Times New Roman" w:hAnsi="Times New Roman"/>
          <w:sz w:val="24"/>
          <w:szCs w:val="24"/>
          <w:lang w:val="en-US"/>
        </w:rPr>
        <w:t>,</w:t>
      </w:r>
      <w:r w:rsidRPr="009C15C7">
        <w:rPr>
          <w:rFonts w:ascii="Times New Roman" w:hAnsi="Times New Roman"/>
          <w:sz w:val="24"/>
          <w:szCs w:val="24"/>
          <w:lang w:val="en-US"/>
        </w:rPr>
        <w:t xml:space="preserve"> it </w:t>
      </w:r>
      <w:r w:rsidR="00493C7A" w:rsidRPr="009C15C7">
        <w:rPr>
          <w:rFonts w:ascii="Times New Roman" w:hAnsi="Times New Roman"/>
          <w:sz w:val="24"/>
          <w:szCs w:val="24"/>
          <w:lang w:val="en-US"/>
        </w:rPr>
        <w:t xml:space="preserve">has </w:t>
      </w:r>
      <w:r w:rsidRPr="009C15C7">
        <w:rPr>
          <w:rFonts w:ascii="Times New Roman" w:hAnsi="Times New Roman"/>
          <w:sz w:val="24"/>
          <w:szCs w:val="24"/>
          <w:lang w:val="en-US"/>
        </w:rPr>
        <w:t xml:space="preserve">also tried to marginalize and exert pressure on new </w:t>
      </w:r>
      <w:r w:rsidR="00493C7A" w:rsidRPr="009C15C7">
        <w:rPr>
          <w:rFonts w:ascii="Times New Roman" w:hAnsi="Times New Roman"/>
          <w:sz w:val="24"/>
          <w:szCs w:val="24"/>
          <w:lang w:val="en-US"/>
        </w:rPr>
        <w:t xml:space="preserve">NATO </w:t>
      </w:r>
      <w:r w:rsidRPr="009C15C7">
        <w:rPr>
          <w:rFonts w:ascii="Times New Roman" w:hAnsi="Times New Roman"/>
          <w:sz w:val="24"/>
          <w:szCs w:val="24"/>
          <w:lang w:val="en-US"/>
        </w:rPr>
        <w:t xml:space="preserve">members </w:t>
      </w:r>
      <w:r w:rsidR="00493C7A" w:rsidRPr="009C15C7">
        <w:rPr>
          <w:rFonts w:ascii="Times New Roman" w:hAnsi="Times New Roman"/>
          <w:sz w:val="24"/>
          <w:szCs w:val="24"/>
          <w:lang w:val="en-US"/>
        </w:rPr>
        <w:t>by employing</w:t>
      </w:r>
      <w:r w:rsidRPr="009C15C7">
        <w:rPr>
          <w:rFonts w:ascii="Times New Roman" w:hAnsi="Times New Roman"/>
          <w:sz w:val="24"/>
          <w:szCs w:val="24"/>
          <w:lang w:val="en-US"/>
        </w:rPr>
        <w:t xml:space="preserve"> such </w:t>
      </w:r>
      <w:r w:rsidR="00493C7A" w:rsidRPr="009C15C7">
        <w:rPr>
          <w:rFonts w:ascii="Times New Roman" w:hAnsi="Times New Roman"/>
          <w:sz w:val="24"/>
          <w:szCs w:val="24"/>
          <w:lang w:val="en-US"/>
        </w:rPr>
        <w:t>tactics</w:t>
      </w:r>
      <w:r w:rsidRPr="009C15C7">
        <w:rPr>
          <w:rFonts w:ascii="Times New Roman" w:hAnsi="Times New Roman"/>
          <w:sz w:val="24"/>
          <w:szCs w:val="24"/>
          <w:lang w:val="en-US"/>
        </w:rPr>
        <w:t xml:space="preserve"> as cutting off </w:t>
      </w:r>
      <w:r w:rsidR="00493C7A" w:rsidRPr="009C15C7">
        <w:rPr>
          <w:rFonts w:ascii="Times New Roman" w:hAnsi="Times New Roman"/>
          <w:sz w:val="24"/>
          <w:szCs w:val="24"/>
          <w:lang w:val="en-US"/>
        </w:rPr>
        <w:t>oil</w:t>
      </w:r>
      <w:r w:rsidRPr="009C15C7">
        <w:rPr>
          <w:rFonts w:ascii="Times New Roman" w:hAnsi="Times New Roman"/>
          <w:sz w:val="24"/>
          <w:szCs w:val="24"/>
          <w:lang w:val="en-US"/>
        </w:rPr>
        <w:t xml:space="preserve"> supplies, cybernetic attacks, or </w:t>
      </w:r>
      <w:r w:rsidR="00D95530" w:rsidRPr="009C15C7">
        <w:rPr>
          <w:rFonts w:ascii="Times New Roman" w:hAnsi="Times New Roman"/>
          <w:sz w:val="24"/>
          <w:szCs w:val="24"/>
          <w:lang w:val="en-US"/>
        </w:rPr>
        <w:t xml:space="preserve">trade </w:t>
      </w:r>
      <w:r w:rsidRPr="009C15C7">
        <w:rPr>
          <w:rFonts w:ascii="Times New Roman" w:hAnsi="Times New Roman"/>
          <w:sz w:val="24"/>
          <w:szCs w:val="24"/>
          <w:lang w:val="en-US"/>
        </w:rPr>
        <w:t xml:space="preserve">embargoes. </w:t>
      </w:r>
      <w:r w:rsidR="00493C7A" w:rsidRPr="009C15C7">
        <w:rPr>
          <w:rFonts w:ascii="Times New Roman" w:hAnsi="Times New Roman"/>
          <w:sz w:val="24"/>
          <w:szCs w:val="24"/>
          <w:lang w:val="en-US"/>
        </w:rPr>
        <w:t>Consequently</w:t>
      </w:r>
      <w:r w:rsidRPr="009C15C7">
        <w:rPr>
          <w:rFonts w:ascii="Times New Roman" w:hAnsi="Times New Roman"/>
          <w:sz w:val="24"/>
          <w:szCs w:val="24"/>
          <w:lang w:val="en-US"/>
        </w:rPr>
        <w:t xml:space="preserve">, the region has become a </w:t>
      </w:r>
      <w:r w:rsidR="00D95530" w:rsidRPr="009C15C7">
        <w:rPr>
          <w:rFonts w:ascii="Times New Roman" w:hAnsi="Times New Roman"/>
          <w:sz w:val="24"/>
          <w:szCs w:val="24"/>
          <w:lang w:val="en-US"/>
        </w:rPr>
        <w:t>genuine zone of</w:t>
      </w:r>
      <w:r w:rsidRPr="009C15C7">
        <w:rPr>
          <w:rFonts w:ascii="Times New Roman" w:hAnsi="Times New Roman"/>
          <w:sz w:val="24"/>
          <w:szCs w:val="24"/>
          <w:lang w:val="en-US"/>
        </w:rPr>
        <w:t xml:space="preserve"> conflict between Russia and the West. Russia </w:t>
      </w:r>
      <w:r w:rsidR="00D95530" w:rsidRPr="009C15C7">
        <w:rPr>
          <w:rFonts w:ascii="Times New Roman" w:hAnsi="Times New Roman"/>
          <w:sz w:val="24"/>
          <w:szCs w:val="24"/>
          <w:lang w:val="en-US"/>
        </w:rPr>
        <w:t>has aroused the</w:t>
      </w:r>
      <w:r w:rsidRPr="009C15C7">
        <w:rPr>
          <w:rFonts w:ascii="Times New Roman" w:hAnsi="Times New Roman"/>
          <w:sz w:val="24"/>
          <w:szCs w:val="24"/>
          <w:lang w:val="en-US"/>
        </w:rPr>
        <w:t xml:space="preserve"> concerns of many Central and Western European countries though they </w:t>
      </w:r>
      <w:r w:rsidR="00D95530" w:rsidRPr="009C15C7">
        <w:rPr>
          <w:rFonts w:ascii="Times New Roman" w:hAnsi="Times New Roman"/>
          <w:sz w:val="24"/>
          <w:szCs w:val="24"/>
          <w:lang w:val="en-US"/>
        </w:rPr>
        <w:t>are</w:t>
      </w:r>
      <w:r w:rsidRPr="009C15C7">
        <w:rPr>
          <w:rFonts w:ascii="Times New Roman" w:hAnsi="Times New Roman"/>
          <w:sz w:val="24"/>
          <w:szCs w:val="24"/>
          <w:lang w:val="en-US"/>
        </w:rPr>
        <w:t xml:space="preserve"> more anxious about non-military threats such as cybernetic attacks than </w:t>
      </w:r>
      <w:r w:rsidR="00D95530" w:rsidRPr="009C15C7">
        <w:rPr>
          <w:rFonts w:ascii="Times New Roman" w:hAnsi="Times New Roman"/>
          <w:sz w:val="24"/>
          <w:szCs w:val="24"/>
          <w:lang w:val="en-US"/>
        </w:rPr>
        <w:t>the prospect</w:t>
      </w:r>
      <w:r w:rsidRPr="009C15C7">
        <w:rPr>
          <w:rFonts w:ascii="Times New Roman" w:hAnsi="Times New Roman"/>
          <w:sz w:val="24"/>
          <w:szCs w:val="24"/>
          <w:lang w:val="en-US"/>
        </w:rPr>
        <w:t xml:space="preserve"> of </w:t>
      </w:r>
      <w:r w:rsidR="00D95530" w:rsidRPr="009C15C7">
        <w:rPr>
          <w:rFonts w:ascii="Times New Roman" w:hAnsi="Times New Roman"/>
          <w:sz w:val="24"/>
          <w:szCs w:val="24"/>
          <w:lang w:val="en-US"/>
        </w:rPr>
        <w:t>war breaking out</w:t>
      </w:r>
      <w:r w:rsidRPr="009C15C7">
        <w:rPr>
          <w:rFonts w:ascii="Times New Roman" w:hAnsi="Times New Roman"/>
          <w:sz w:val="24"/>
          <w:szCs w:val="24"/>
          <w:lang w:val="en-US"/>
        </w:rPr>
        <w:t xml:space="preserve">. Poland and </w:t>
      </w:r>
      <w:r w:rsidR="00D95530"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Baltic </w:t>
      </w:r>
      <w:r w:rsidR="00D95530" w:rsidRPr="009C15C7">
        <w:rPr>
          <w:rFonts w:ascii="Times New Roman" w:hAnsi="Times New Roman"/>
          <w:sz w:val="24"/>
          <w:szCs w:val="24"/>
          <w:lang w:val="en-US"/>
        </w:rPr>
        <w:t>States are of central importance here.</w:t>
      </w:r>
      <w:r w:rsidRPr="009C15C7">
        <w:rPr>
          <w:rFonts w:ascii="Times New Roman" w:hAnsi="Times New Roman"/>
          <w:sz w:val="24"/>
          <w:szCs w:val="24"/>
          <w:lang w:val="en-US"/>
        </w:rPr>
        <w:t xml:space="preserve"> These countries </w:t>
      </w:r>
      <w:r w:rsidR="00D95530" w:rsidRPr="009C15C7">
        <w:rPr>
          <w:rFonts w:ascii="Times New Roman" w:hAnsi="Times New Roman"/>
          <w:sz w:val="24"/>
          <w:szCs w:val="24"/>
          <w:lang w:val="en-US"/>
        </w:rPr>
        <w:t>fear</w:t>
      </w:r>
      <w:r w:rsidRPr="009C15C7">
        <w:rPr>
          <w:rFonts w:ascii="Times New Roman" w:hAnsi="Times New Roman"/>
          <w:sz w:val="24"/>
          <w:szCs w:val="24"/>
          <w:lang w:val="en-US"/>
        </w:rPr>
        <w:t xml:space="preserve"> military conflict with Russia </w:t>
      </w:r>
      <w:r w:rsidR="00D95530" w:rsidRPr="009C15C7">
        <w:rPr>
          <w:rFonts w:ascii="Times New Roman" w:hAnsi="Times New Roman"/>
          <w:sz w:val="24"/>
          <w:szCs w:val="24"/>
          <w:lang w:val="en-US"/>
        </w:rPr>
        <w:t>–</w:t>
      </w:r>
      <w:r w:rsidRPr="009C15C7">
        <w:rPr>
          <w:rFonts w:ascii="Times New Roman" w:hAnsi="Times New Roman"/>
          <w:sz w:val="24"/>
          <w:szCs w:val="24"/>
          <w:lang w:val="en-US"/>
        </w:rPr>
        <w:t xml:space="preserve"> </w:t>
      </w:r>
      <w:r w:rsidR="00D95530" w:rsidRPr="009C15C7">
        <w:rPr>
          <w:rFonts w:ascii="Times New Roman" w:hAnsi="Times New Roman"/>
          <w:sz w:val="24"/>
          <w:szCs w:val="24"/>
          <w:lang w:val="en-US"/>
        </w:rPr>
        <w:t>naturally, on</w:t>
      </w:r>
      <w:r w:rsidRPr="009C15C7">
        <w:rPr>
          <w:rFonts w:ascii="Times New Roman" w:hAnsi="Times New Roman"/>
          <w:sz w:val="24"/>
          <w:szCs w:val="24"/>
          <w:lang w:val="en-US"/>
        </w:rPr>
        <w:t xml:space="preserve"> a limited scale</w:t>
      </w:r>
      <w:r w:rsidR="00D95530" w:rsidRPr="009C15C7">
        <w:rPr>
          <w:rFonts w:ascii="Times New Roman" w:hAnsi="Times New Roman"/>
          <w:sz w:val="24"/>
          <w:szCs w:val="24"/>
          <w:lang w:val="en-US"/>
        </w:rPr>
        <w:t xml:space="preserve"> rather than</w:t>
      </w:r>
      <w:r w:rsidRPr="009C15C7">
        <w:rPr>
          <w:rFonts w:ascii="Times New Roman" w:hAnsi="Times New Roman"/>
          <w:sz w:val="24"/>
          <w:szCs w:val="24"/>
          <w:lang w:val="en-US"/>
        </w:rPr>
        <w:t xml:space="preserve"> open war</w:t>
      </w:r>
      <w:r w:rsidR="00D95530" w:rsidRPr="009C15C7">
        <w:rPr>
          <w:rFonts w:ascii="Times New Roman" w:hAnsi="Times New Roman"/>
          <w:sz w:val="24"/>
          <w:szCs w:val="24"/>
          <w:lang w:val="en-US"/>
        </w:rPr>
        <w:t>fare</w:t>
      </w:r>
      <w:r w:rsidRPr="009C15C7">
        <w:rPr>
          <w:rFonts w:ascii="Times New Roman" w:hAnsi="Times New Roman"/>
          <w:sz w:val="24"/>
          <w:szCs w:val="24"/>
          <w:lang w:val="en-US"/>
        </w:rPr>
        <w:t>. They s</w:t>
      </w:r>
      <w:r w:rsidR="00BF2CBA" w:rsidRPr="009C15C7">
        <w:rPr>
          <w:rFonts w:ascii="Times New Roman" w:hAnsi="Times New Roman"/>
          <w:sz w:val="24"/>
          <w:szCs w:val="24"/>
          <w:lang w:val="en-US"/>
        </w:rPr>
        <w:t>ee</w:t>
      </w:r>
      <w:r w:rsidRPr="009C15C7">
        <w:rPr>
          <w:rFonts w:ascii="Times New Roman" w:hAnsi="Times New Roman"/>
          <w:sz w:val="24"/>
          <w:szCs w:val="24"/>
          <w:lang w:val="en-US"/>
        </w:rPr>
        <w:t xml:space="preserve"> their </w:t>
      </w:r>
      <w:r w:rsidR="00BF2CBA" w:rsidRPr="009C15C7">
        <w:rPr>
          <w:rFonts w:ascii="Times New Roman" w:hAnsi="Times New Roman"/>
          <w:sz w:val="24"/>
          <w:szCs w:val="24"/>
          <w:lang w:val="en-US"/>
        </w:rPr>
        <w:t>main opportunity</w:t>
      </w:r>
      <w:r w:rsidRPr="009C15C7">
        <w:rPr>
          <w:rFonts w:ascii="Times New Roman" w:hAnsi="Times New Roman"/>
          <w:sz w:val="24"/>
          <w:szCs w:val="24"/>
          <w:lang w:val="en-US"/>
        </w:rPr>
        <w:t xml:space="preserve"> </w:t>
      </w:r>
      <w:r w:rsidR="00BF2CBA" w:rsidRPr="009C15C7">
        <w:rPr>
          <w:rFonts w:ascii="Times New Roman" w:hAnsi="Times New Roman"/>
          <w:sz w:val="24"/>
          <w:szCs w:val="24"/>
          <w:lang w:val="en-US"/>
        </w:rPr>
        <w:t>for</w:t>
      </w:r>
      <w:r w:rsidRPr="009C15C7">
        <w:rPr>
          <w:rFonts w:ascii="Times New Roman" w:hAnsi="Times New Roman"/>
          <w:sz w:val="24"/>
          <w:szCs w:val="24"/>
          <w:lang w:val="en-US"/>
        </w:rPr>
        <w:t xml:space="preserve"> defen</w:t>
      </w:r>
      <w:r w:rsidR="00BF2CBA" w:rsidRPr="009C15C7">
        <w:rPr>
          <w:rFonts w:ascii="Times New Roman" w:hAnsi="Times New Roman"/>
          <w:sz w:val="24"/>
          <w:szCs w:val="24"/>
          <w:lang w:val="en-US"/>
        </w:rPr>
        <w:t>ding themselves</w:t>
      </w:r>
      <w:r w:rsidRPr="009C15C7">
        <w:rPr>
          <w:rFonts w:ascii="Times New Roman" w:hAnsi="Times New Roman"/>
          <w:sz w:val="24"/>
          <w:szCs w:val="24"/>
          <w:lang w:val="en-US"/>
        </w:rPr>
        <w:t xml:space="preserve"> </w:t>
      </w:r>
      <w:r w:rsidR="00BF2CBA" w:rsidRPr="009C15C7">
        <w:rPr>
          <w:rFonts w:ascii="Times New Roman" w:hAnsi="Times New Roman"/>
          <w:sz w:val="24"/>
          <w:szCs w:val="24"/>
          <w:lang w:val="en-US"/>
        </w:rPr>
        <w:t>as seeking support from</w:t>
      </w:r>
      <w:r w:rsidRPr="009C15C7">
        <w:rPr>
          <w:rFonts w:ascii="Times New Roman" w:hAnsi="Times New Roman"/>
          <w:sz w:val="24"/>
          <w:szCs w:val="24"/>
          <w:lang w:val="en-US"/>
        </w:rPr>
        <w:t xml:space="preserve"> NATO</w:t>
      </w:r>
      <w:r w:rsidR="00BF2CBA" w:rsidRPr="009C15C7">
        <w:rPr>
          <w:rFonts w:ascii="Times New Roman" w:hAnsi="Times New Roman"/>
          <w:sz w:val="24"/>
          <w:szCs w:val="24"/>
          <w:lang w:val="en-US"/>
        </w:rPr>
        <w:t>, an organization that is</w:t>
      </w:r>
      <w:r w:rsidRPr="009C15C7">
        <w:rPr>
          <w:rFonts w:ascii="Times New Roman" w:hAnsi="Times New Roman"/>
          <w:sz w:val="24"/>
          <w:szCs w:val="24"/>
          <w:lang w:val="en-US"/>
        </w:rPr>
        <w:t xml:space="preserve"> negatively perceived in Russia (‘NATO 2020…, 2010: 111-112).</w:t>
      </w:r>
      <w:r w:rsidR="00EA2146" w:rsidRPr="009C15C7">
        <w:rPr>
          <w:rFonts w:ascii="Times New Roman" w:hAnsi="Times New Roman"/>
          <w:sz w:val="24"/>
          <w:szCs w:val="24"/>
          <w:lang w:val="en-US"/>
        </w:rPr>
        <w:t xml:space="preserve"> The </w:t>
      </w:r>
      <w:r w:rsidR="00BF2CBA" w:rsidRPr="009C15C7">
        <w:rPr>
          <w:rFonts w:ascii="Times New Roman" w:hAnsi="Times New Roman"/>
          <w:sz w:val="24"/>
          <w:szCs w:val="24"/>
          <w:lang w:val="en-US"/>
        </w:rPr>
        <w:t>key</w:t>
      </w:r>
      <w:r w:rsidR="00EA2146" w:rsidRPr="009C15C7">
        <w:rPr>
          <w:rFonts w:ascii="Times New Roman" w:hAnsi="Times New Roman"/>
          <w:sz w:val="24"/>
          <w:szCs w:val="24"/>
          <w:lang w:val="en-US"/>
        </w:rPr>
        <w:t xml:space="preserve"> issue in Polish-Russian </w:t>
      </w:r>
      <w:r w:rsidR="00BF2CBA" w:rsidRPr="009C15C7">
        <w:rPr>
          <w:rFonts w:ascii="Times New Roman" w:hAnsi="Times New Roman"/>
          <w:sz w:val="24"/>
          <w:szCs w:val="24"/>
          <w:lang w:val="en-US"/>
        </w:rPr>
        <w:t>relations</w:t>
      </w:r>
      <w:r w:rsidR="00EA2146" w:rsidRPr="009C15C7">
        <w:rPr>
          <w:rFonts w:ascii="Times New Roman" w:hAnsi="Times New Roman"/>
          <w:sz w:val="24"/>
          <w:szCs w:val="24"/>
          <w:lang w:val="en-US"/>
        </w:rPr>
        <w:t>, especially in the area of security, is</w:t>
      </w:r>
      <w:r w:rsidR="00BF2CBA" w:rsidRPr="009C15C7">
        <w:rPr>
          <w:rFonts w:ascii="Times New Roman" w:hAnsi="Times New Roman"/>
          <w:sz w:val="24"/>
          <w:szCs w:val="24"/>
          <w:lang w:val="en-US"/>
        </w:rPr>
        <w:t xml:space="preserve"> the domination within</w:t>
      </w:r>
      <w:r w:rsidR="00EA2146" w:rsidRPr="009C15C7">
        <w:rPr>
          <w:rFonts w:ascii="Times New Roman" w:hAnsi="Times New Roman"/>
          <w:sz w:val="24"/>
          <w:szCs w:val="24"/>
          <w:lang w:val="en-US"/>
        </w:rPr>
        <w:t xml:space="preserve"> Russia</w:t>
      </w:r>
      <w:r w:rsidR="00BF2CBA" w:rsidRPr="009C15C7">
        <w:rPr>
          <w:rFonts w:ascii="Times New Roman" w:hAnsi="Times New Roman"/>
          <w:sz w:val="24"/>
          <w:szCs w:val="24"/>
          <w:lang w:val="en-US"/>
        </w:rPr>
        <w:t xml:space="preserve"> of a conspicuous tendency</w:t>
      </w:r>
      <w:r w:rsidR="00EA2146" w:rsidRPr="009C15C7">
        <w:rPr>
          <w:rFonts w:ascii="Times New Roman" w:hAnsi="Times New Roman"/>
          <w:sz w:val="24"/>
          <w:szCs w:val="24"/>
          <w:lang w:val="en-US"/>
        </w:rPr>
        <w:t xml:space="preserve"> </w:t>
      </w:r>
      <w:r w:rsidR="00BF2CBA" w:rsidRPr="009C15C7">
        <w:rPr>
          <w:rFonts w:ascii="Times New Roman" w:hAnsi="Times New Roman"/>
          <w:sz w:val="24"/>
          <w:szCs w:val="24"/>
          <w:lang w:val="en-US"/>
        </w:rPr>
        <w:t>to</w:t>
      </w:r>
      <w:r w:rsidR="00EA2146" w:rsidRPr="009C15C7">
        <w:rPr>
          <w:rFonts w:ascii="Times New Roman" w:hAnsi="Times New Roman"/>
          <w:sz w:val="24"/>
          <w:szCs w:val="24"/>
          <w:lang w:val="en-US"/>
        </w:rPr>
        <w:t xml:space="preserve"> perceiv</w:t>
      </w:r>
      <w:r w:rsidR="00BF2CBA" w:rsidRPr="009C15C7">
        <w:rPr>
          <w:rFonts w:ascii="Times New Roman" w:hAnsi="Times New Roman"/>
          <w:sz w:val="24"/>
          <w:szCs w:val="24"/>
          <w:lang w:val="en-US"/>
        </w:rPr>
        <w:t>e</w:t>
      </w:r>
      <w:r w:rsidR="00EA2146" w:rsidRPr="009C15C7">
        <w:rPr>
          <w:rFonts w:ascii="Times New Roman" w:hAnsi="Times New Roman"/>
          <w:sz w:val="24"/>
          <w:szCs w:val="24"/>
          <w:lang w:val="en-US"/>
        </w:rPr>
        <w:t xml:space="preserve"> the world in geopolitical categories. </w:t>
      </w:r>
      <w:r w:rsidR="00BF2CBA" w:rsidRPr="009C15C7">
        <w:rPr>
          <w:rFonts w:ascii="Times New Roman" w:hAnsi="Times New Roman"/>
          <w:sz w:val="24"/>
          <w:szCs w:val="24"/>
          <w:lang w:val="en-US"/>
        </w:rPr>
        <w:t>N</w:t>
      </w:r>
      <w:r w:rsidR="00EA2146" w:rsidRPr="009C15C7">
        <w:rPr>
          <w:rFonts w:ascii="Times New Roman" w:hAnsi="Times New Roman"/>
          <w:sz w:val="24"/>
          <w:szCs w:val="24"/>
          <w:lang w:val="en-US"/>
        </w:rPr>
        <w:t xml:space="preserve">otions typical </w:t>
      </w:r>
      <w:r w:rsidR="00BF2CBA" w:rsidRPr="009C15C7">
        <w:rPr>
          <w:rFonts w:ascii="Times New Roman" w:hAnsi="Times New Roman"/>
          <w:sz w:val="24"/>
          <w:szCs w:val="24"/>
          <w:lang w:val="en-US"/>
        </w:rPr>
        <w:t>of</w:t>
      </w:r>
      <w:r w:rsidR="00EA2146" w:rsidRPr="009C15C7">
        <w:rPr>
          <w:rFonts w:ascii="Times New Roman" w:hAnsi="Times New Roman"/>
          <w:sz w:val="24"/>
          <w:szCs w:val="24"/>
          <w:lang w:val="en-US"/>
        </w:rPr>
        <w:t xml:space="preserve"> civic or wide-open society</w:t>
      </w:r>
      <w:r w:rsidR="00BF2CBA" w:rsidRPr="009C15C7">
        <w:rPr>
          <w:rFonts w:ascii="Times New Roman" w:hAnsi="Times New Roman"/>
          <w:sz w:val="24"/>
          <w:szCs w:val="24"/>
          <w:lang w:val="en-US"/>
        </w:rPr>
        <w:t xml:space="preserve"> are barely </w:t>
      </w:r>
      <w:r w:rsidR="00BF2CBA" w:rsidRPr="009C15C7">
        <w:rPr>
          <w:rFonts w:ascii="Times New Roman" w:hAnsi="Times New Roman"/>
          <w:sz w:val="24"/>
          <w:szCs w:val="24"/>
          <w:lang w:val="en-US"/>
        </w:rPr>
        <w:lastRenderedPageBreak/>
        <w:t>used at all</w:t>
      </w:r>
      <w:r w:rsidR="00EA2146" w:rsidRPr="009C15C7">
        <w:rPr>
          <w:rFonts w:ascii="Times New Roman" w:hAnsi="Times New Roman"/>
          <w:sz w:val="24"/>
          <w:szCs w:val="24"/>
          <w:lang w:val="en-US"/>
        </w:rPr>
        <w:t xml:space="preserve"> (Bäcker, 2010: 55). </w:t>
      </w:r>
      <w:r w:rsidR="00BF2CBA" w:rsidRPr="009C15C7">
        <w:rPr>
          <w:rFonts w:ascii="Times New Roman" w:hAnsi="Times New Roman"/>
          <w:sz w:val="24"/>
          <w:szCs w:val="24"/>
          <w:lang w:val="en-US"/>
        </w:rPr>
        <w:t>This</w:t>
      </w:r>
      <w:r w:rsidR="00EA2146" w:rsidRPr="009C15C7">
        <w:rPr>
          <w:rFonts w:ascii="Times New Roman" w:hAnsi="Times New Roman"/>
          <w:sz w:val="24"/>
          <w:szCs w:val="24"/>
          <w:lang w:val="en-US"/>
        </w:rPr>
        <w:t xml:space="preserve"> largely explains Russia’s unwillingness to </w:t>
      </w:r>
      <w:r w:rsidR="00BF2CBA" w:rsidRPr="009C15C7">
        <w:rPr>
          <w:rFonts w:ascii="Times New Roman" w:hAnsi="Times New Roman"/>
          <w:sz w:val="24"/>
          <w:szCs w:val="24"/>
          <w:lang w:val="en-US"/>
        </w:rPr>
        <w:t>take into account</w:t>
      </w:r>
      <w:r w:rsidR="00EA2146" w:rsidRPr="009C15C7">
        <w:rPr>
          <w:rFonts w:ascii="Times New Roman" w:hAnsi="Times New Roman"/>
          <w:sz w:val="24"/>
          <w:szCs w:val="24"/>
          <w:lang w:val="en-US"/>
        </w:rPr>
        <w:t xml:space="preserve"> </w:t>
      </w:r>
      <w:r w:rsidR="005A6A96" w:rsidRPr="009C15C7">
        <w:rPr>
          <w:rFonts w:ascii="Times New Roman" w:hAnsi="Times New Roman"/>
          <w:sz w:val="24"/>
          <w:szCs w:val="24"/>
          <w:lang w:val="en-US"/>
        </w:rPr>
        <w:t xml:space="preserve">the opinions of </w:t>
      </w:r>
      <w:r w:rsidR="00EA2146" w:rsidRPr="009C15C7">
        <w:rPr>
          <w:rFonts w:ascii="Times New Roman" w:hAnsi="Times New Roman"/>
          <w:sz w:val="24"/>
          <w:szCs w:val="24"/>
          <w:lang w:val="en-US"/>
        </w:rPr>
        <w:t xml:space="preserve">smaller </w:t>
      </w:r>
      <w:r w:rsidR="00BF2CBA" w:rsidRPr="009C15C7">
        <w:rPr>
          <w:rFonts w:ascii="Times New Roman" w:hAnsi="Times New Roman"/>
          <w:sz w:val="24"/>
          <w:szCs w:val="24"/>
          <w:lang w:val="en-US"/>
        </w:rPr>
        <w:t>entities</w:t>
      </w:r>
      <w:r w:rsidR="00EA2146" w:rsidRPr="009C15C7">
        <w:rPr>
          <w:rFonts w:ascii="Times New Roman" w:hAnsi="Times New Roman"/>
          <w:sz w:val="24"/>
          <w:szCs w:val="24"/>
          <w:lang w:val="en-US"/>
        </w:rPr>
        <w:t xml:space="preserve"> in international relations, </w:t>
      </w:r>
      <w:r w:rsidR="00BF2CBA" w:rsidRPr="009C15C7">
        <w:rPr>
          <w:rFonts w:ascii="Times New Roman" w:hAnsi="Times New Roman"/>
          <w:sz w:val="24"/>
          <w:szCs w:val="24"/>
          <w:lang w:val="en-US"/>
        </w:rPr>
        <w:t>and</w:t>
      </w:r>
      <w:r w:rsidR="00EA2146" w:rsidRPr="009C15C7">
        <w:rPr>
          <w:rFonts w:ascii="Times New Roman" w:hAnsi="Times New Roman"/>
          <w:sz w:val="24"/>
          <w:szCs w:val="24"/>
          <w:lang w:val="en-US"/>
        </w:rPr>
        <w:t xml:space="preserve"> Poland undoubtedly </w:t>
      </w:r>
      <w:r w:rsidR="00BF2CBA" w:rsidRPr="009C15C7">
        <w:rPr>
          <w:rFonts w:ascii="Times New Roman" w:hAnsi="Times New Roman"/>
          <w:sz w:val="24"/>
          <w:szCs w:val="24"/>
          <w:lang w:val="en-US"/>
        </w:rPr>
        <w:t>falls into this category</w:t>
      </w:r>
      <w:r w:rsidR="00EA2146" w:rsidRPr="009C15C7">
        <w:rPr>
          <w:rFonts w:ascii="Times New Roman" w:hAnsi="Times New Roman"/>
          <w:sz w:val="24"/>
          <w:szCs w:val="24"/>
          <w:lang w:val="en-US"/>
        </w:rPr>
        <w:t xml:space="preserve">. This </w:t>
      </w:r>
      <w:r w:rsidR="005A6A96" w:rsidRPr="009C15C7">
        <w:rPr>
          <w:rFonts w:ascii="Times New Roman" w:hAnsi="Times New Roman"/>
          <w:sz w:val="24"/>
          <w:szCs w:val="24"/>
          <w:lang w:val="en-US"/>
        </w:rPr>
        <w:t>has led</w:t>
      </w:r>
      <w:r w:rsidR="00EA2146" w:rsidRPr="009C15C7">
        <w:rPr>
          <w:rFonts w:ascii="Times New Roman" w:hAnsi="Times New Roman"/>
          <w:sz w:val="24"/>
          <w:szCs w:val="24"/>
          <w:lang w:val="en-US"/>
        </w:rPr>
        <w:t xml:space="preserve"> to </w:t>
      </w:r>
      <w:r w:rsidR="005A6A96" w:rsidRPr="009C15C7">
        <w:rPr>
          <w:rFonts w:ascii="Times New Roman" w:hAnsi="Times New Roman"/>
          <w:sz w:val="24"/>
          <w:szCs w:val="24"/>
          <w:lang w:val="en-US"/>
        </w:rPr>
        <w:t>a</w:t>
      </w:r>
      <w:r w:rsidR="00EA2146" w:rsidRPr="009C15C7">
        <w:rPr>
          <w:rFonts w:ascii="Times New Roman" w:hAnsi="Times New Roman"/>
          <w:sz w:val="24"/>
          <w:szCs w:val="24"/>
          <w:lang w:val="en-US"/>
        </w:rPr>
        <w:t xml:space="preserve"> lack of understanding </w:t>
      </w:r>
      <w:r w:rsidR="005A6A96" w:rsidRPr="009C15C7">
        <w:rPr>
          <w:rFonts w:ascii="Times New Roman" w:hAnsi="Times New Roman"/>
          <w:sz w:val="24"/>
          <w:szCs w:val="24"/>
          <w:lang w:val="en-US"/>
        </w:rPr>
        <w:t xml:space="preserve">in Russia </w:t>
      </w:r>
      <w:r w:rsidR="00EA2146" w:rsidRPr="009C15C7">
        <w:rPr>
          <w:rFonts w:ascii="Times New Roman" w:hAnsi="Times New Roman"/>
          <w:sz w:val="24"/>
          <w:szCs w:val="24"/>
          <w:lang w:val="en-US"/>
        </w:rPr>
        <w:t xml:space="preserve">of the </w:t>
      </w:r>
      <w:r w:rsidR="005A6A96" w:rsidRPr="009C15C7">
        <w:rPr>
          <w:rFonts w:ascii="Times New Roman" w:hAnsi="Times New Roman"/>
          <w:sz w:val="24"/>
          <w:szCs w:val="24"/>
          <w:lang w:val="en-US"/>
        </w:rPr>
        <w:t>notion</w:t>
      </w:r>
      <w:r w:rsidR="00EA2146" w:rsidRPr="009C15C7">
        <w:rPr>
          <w:rFonts w:ascii="Times New Roman" w:hAnsi="Times New Roman"/>
          <w:sz w:val="24"/>
          <w:szCs w:val="24"/>
          <w:lang w:val="en-US"/>
        </w:rPr>
        <w:t xml:space="preserve"> of European integration. Despite </w:t>
      </w:r>
      <w:r w:rsidR="005A6A96" w:rsidRPr="009C15C7">
        <w:rPr>
          <w:rFonts w:ascii="Times New Roman" w:hAnsi="Times New Roman"/>
          <w:sz w:val="24"/>
          <w:szCs w:val="24"/>
          <w:lang w:val="en-US"/>
        </w:rPr>
        <w:t>the evident conflicts of interest</w:t>
      </w:r>
      <w:r w:rsidR="00EA2146" w:rsidRPr="009C15C7">
        <w:rPr>
          <w:rFonts w:ascii="Times New Roman" w:hAnsi="Times New Roman"/>
          <w:sz w:val="24"/>
          <w:szCs w:val="24"/>
          <w:lang w:val="en-US"/>
        </w:rPr>
        <w:t xml:space="preserve"> in </w:t>
      </w:r>
      <w:r w:rsidR="005A6A96" w:rsidRPr="009C15C7">
        <w:rPr>
          <w:rFonts w:ascii="Times New Roman" w:hAnsi="Times New Roman"/>
          <w:sz w:val="24"/>
          <w:szCs w:val="24"/>
          <w:lang w:val="en-US"/>
        </w:rPr>
        <w:t xml:space="preserve">their </w:t>
      </w:r>
      <w:r w:rsidR="00EA2146" w:rsidRPr="009C15C7">
        <w:rPr>
          <w:rFonts w:ascii="Times New Roman" w:hAnsi="Times New Roman"/>
          <w:sz w:val="24"/>
          <w:szCs w:val="24"/>
          <w:lang w:val="en-US"/>
        </w:rPr>
        <w:t xml:space="preserve">bilateral relations, Russia does not officially recognize Poland as a rival. Moscow believes that such a move, even </w:t>
      </w:r>
      <w:r w:rsidR="005A6A96" w:rsidRPr="009C15C7">
        <w:rPr>
          <w:rFonts w:ascii="Times New Roman" w:hAnsi="Times New Roman"/>
          <w:sz w:val="24"/>
          <w:szCs w:val="24"/>
          <w:lang w:val="en-US"/>
        </w:rPr>
        <w:t>within</w:t>
      </w:r>
      <w:r w:rsidR="00EA2146" w:rsidRPr="009C15C7">
        <w:rPr>
          <w:rFonts w:ascii="Times New Roman" w:hAnsi="Times New Roman"/>
          <w:sz w:val="24"/>
          <w:szCs w:val="24"/>
          <w:lang w:val="en-US"/>
        </w:rPr>
        <w:t xml:space="preserve"> a very limited context, could </w:t>
      </w:r>
      <w:r w:rsidR="005A6A96" w:rsidRPr="009C15C7">
        <w:rPr>
          <w:rFonts w:ascii="Times New Roman" w:hAnsi="Times New Roman"/>
          <w:sz w:val="24"/>
          <w:szCs w:val="24"/>
          <w:lang w:val="en-US"/>
        </w:rPr>
        <w:t>reduce</w:t>
      </w:r>
      <w:r w:rsidR="00EA2146" w:rsidRPr="009C15C7">
        <w:rPr>
          <w:rFonts w:ascii="Times New Roman" w:hAnsi="Times New Roman"/>
          <w:sz w:val="24"/>
          <w:szCs w:val="24"/>
          <w:lang w:val="en-US"/>
        </w:rPr>
        <w:t xml:space="preserve"> </w:t>
      </w:r>
      <w:r w:rsidR="005A6A96" w:rsidRPr="009C15C7">
        <w:rPr>
          <w:rFonts w:ascii="Times New Roman" w:hAnsi="Times New Roman"/>
          <w:sz w:val="24"/>
          <w:szCs w:val="24"/>
          <w:lang w:val="en-US"/>
        </w:rPr>
        <w:t>Russia’s</w:t>
      </w:r>
      <w:r w:rsidR="00EA2146" w:rsidRPr="009C15C7">
        <w:rPr>
          <w:rFonts w:ascii="Times New Roman" w:hAnsi="Times New Roman"/>
          <w:sz w:val="24"/>
          <w:szCs w:val="24"/>
          <w:lang w:val="en-US"/>
        </w:rPr>
        <w:t xml:space="preserve"> status</w:t>
      </w:r>
      <w:r w:rsidR="005A6A96" w:rsidRPr="009C15C7">
        <w:rPr>
          <w:rFonts w:ascii="Times New Roman" w:hAnsi="Times New Roman"/>
          <w:sz w:val="24"/>
          <w:szCs w:val="24"/>
          <w:lang w:val="en-US"/>
        </w:rPr>
        <w:t xml:space="preserve"> while increasing Poland’s importance</w:t>
      </w:r>
      <w:r w:rsidR="00EA2146" w:rsidRPr="009C15C7">
        <w:rPr>
          <w:rFonts w:ascii="Times New Roman" w:hAnsi="Times New Roman"/>
          <w:sz w:val="24"/>
          <w:szCs w:val="24"/>
          <w:lang w:val="en-US"/>
        </w:rPr>
        <w:t xml:space="preserve">. According to Russia, Poland is not a country that counts </w:t>
      </w:r>
      <w:r w:rsidR="005A6A96" w:rsidRPr="009C15C7">
        <w:rPr>
          <w:rFonts w:ascii="Times New Roman" w:hAnsi="Times New Roman"/>
          <w:sz w:val="24"/>
          <w:szCs w:val="24"/>
          <w:lang w:val="en-US"/>
        </w:rPr>
        <w:t>in</w:t>
      </w:r>
      <w:r w:rsidR="00EA2146" w:rsidRPr="009C15C7">
        <w:rPr>
          <w:rFonts w:ascii="Times New Roman" w:hAnsi="Times New Roman"/>
          <w:sz w:val="24"/>
          <w:szCs w:val="24"/>
          <w:lang w:val="en-US"/>
        </w:rPr>
        <w:t xml:space="preserve"> the international arena (Włodkowska-Bagan, 2012: 49).</w:t>
      </w:r>
      <w:r w:rsidR="00B24FB9" w:rsidRPr="009C15C7">
        <w:rPr>
          <w:rFonts w:ascii="Times New Roman" w:hAnsi="Times New Roman"/>
          <w:sz w:val="24"/>
          <w:szCs w:val="24"/>
          <w:lang w:val="en-US"/>
        </w:rPr>
        <w:t xml:space="preserve"> Russia </w:t>
      </w:r>
      <w:r w:rsidR="00044B15" w:rsidRPr="009C15C7">
        <w:rPr>
          <w:rFonts w:ascii="Times New Roman" w:hAnsi="Times New Roman"/>
          <w:sz w:val="24"/>
          <w:szCs w:val="24"/>
          <w:lang w:val="en-US"/>
        </w:rPr>
        <w:t>wished</w:t>
      </w:r>
      <w:r w:rsidR="00631CC2" w:rsidRPr="009C15C7">
        <w:rPr>
          <w:rFonts w:ascii="Times New Roman" w:hAnsi="Times New Roman"/>
          <w:sz w:val="24"/>
          <w:szCs w:val="24"/>
          <w:lang w:val="en-US"/>
        </w:rPr>
        <w:t xml:space="preserve"> the</w:t>
      </w:r>
      <w:r w:rsidR="0014023B" w:rsidRPr="009C15C7">
        <w:rPr>
          <w:rFonts w:ascii="Times New Roman" w:hAnsi="Times New Roman"/>
          <w:sz w:val="24"/>
          <w:szCs w:val="24"/>
          <w:lang w:val="en-US"/>
        </w:rPr>
        <w:t xml:space="preserve"> EU and NATO to </w:t>
      </w:r>
      <w:r w:rsidR="00631CC2" w:rsidRPr="009C15C7">
        <w:rPr>
          <w:rFonts w:ascii="Times New Roman" w:hAnsi="Times New Roman"/>
          <w:sz w:val="24"/>
          <w:szCs w:val="24"/>
          <w:lang w:val="en-US"/>
        </w:rPr>
        <w:t>cooperate</w:t>
      </w:r>
      <w:r w:rsidR="0014023B" w:rsidRPr="009C15C7">
        <w:rPr>
          <w:rFonts w:ascii="Times New Roman" w:hAnsi="Times New Roman"/>
          <w:sz w:val="24"/>
          <w:szCs w:val="24"/>
          <w:lang w:val="en-US"/>
        </w:rPr>
        <w:t xml:space="preserve"> with the Federation and other integrative groupings </w:t>
      </w:r>
      <w:r w:rsidR="00044B15" w:rsidRPr="009C15C7">
        <w:rPr>
          <w:rFonts w:ascii="Times New Roman" w:hAnsi="Times New Roman"/>
          <w:sz w:val="24"/>
          <w:szCs w:val="24"/>
          <w:lang w:val="en-US"/>
        </w:rPr>
        <w:t>it had created</w:t>
      </w:r>
      <w:r w:rsidR="0014023B" w:rsidRPr="009C15C7">
        <w:rPr>
          <w:rFonts w:ascii="Times New Roman" w:hAnsi="Times New Roman"/>
          <w:sz w:val="24"/>
          <w:szCs w:val="24"/>
          <w:lang w:val="en-US"/>
        </w:rPr>
        <w:t xml:space="preserve"> </w:t>
      </w:r>
      <w:r w:rsidR="00044B15" w:rsidRPr="009C15C7">
        <w:rPr>
          <w:rFonts w:ascii="Times New Roman" w:hAnsi="Times New Roman"/>
          <w:sz w:val="24"/>
          <w:szCs w:val="24"/>
          <w:lang w:val="en-US"/>
        </w:rPr>
        <w:t>rather than</w:t>
      </w:r>
      <w:r w:rsidR="0014023B" w:rsidRPr="009C15C7">
        <w:rPr>
          <w:rFonts w:ascii="Times New Roman" w:hAnsi="Times New Roman"/>
          <w:sz w:val="24"/>
          <w:szCs w:val="24"/>
          <w:lang w:val="en-US"/>
        </w:rPr>
        <w:t xml:space="preserve"> with individual members of CIS</w:t>
      </w:r>
      <w:r w:rsidR="00044B15" w:rsidRPr="009C15C7">
        <w:rPr>
          <w:rFonts w:ascii="Times New Roman" w:hAnsi="Times New Roman"/>
          <w:sz w:val="24"/>
          <w:szCs w:val="24"/>
          <w:lang w:val="en-US"/>
        </w:rPr>
        <w:t xml:space="preserve"> as separate entities</w:t>
      </w:r>
      <w:r w:rsidR="0014023B" w:rsidRPr="009C15C7">
        <w:rPr>
          <w:rFonts w:ascii="Times New Roman" w:hAnsi="Times New Roman"/>
          <w:sz w:val="24"/>
          <w:szCs w:val="24"/>
          <w:lang w:val="en-US"/>
        </w:rPr>
        <w:t xml:space="preserve">. According to </w:t>
      </w:r>
      <w:r w:rsidR="00044B15" w:rsidRPr="009C15C7">
        <w:rPr>
          <w:rFonts w:ascii="Times New Roman" w:hAnsi="Times New Roman"/>
          <w:sz w:val="24"/>
          <w:szCs w:val="24"/>
          <w:lang w:val="en-US"/>
        </w:rPr>
        <w:t xml:space="preserve">the </w:t>
      </w:r>
      <w:r w:rsidR="0014023B" w:rsidRPr="009C15C7">
        <w:rPr>
          <w:rFonts w:ascii="Times New Roman" w:hAnsi="Times New Roman"/>
          <w:sz w:val="24"/>
          <w:szCs w:val="24"/>
          <w:lang w:val="en-US"/>
        </w:rPr>
        <w:t>Kremlin, Europe should have two counterbalancing “power cent</w:t>
      </w:r>
      <w:r w:rsidR="00044B15" w:rsidRPr="009C15C7">
        <w:rPr>
          <w:rFonts w:ascii="Times New Roman" w:hAnsi="Times New Roman"/>
          <w:sz w:val="24"/>
          <w:szCs w:val="24"/>
          <w:lang w:val="en-US"/>
        </w:rPr>
        <w:t>er</w:t>
      </w:r>
      <w:r w:rsidR="0014023B" w:rsidRPr="009C15C7">
        <w:rPr>
          <w:rFonts w:ascii="Times New Roman" w:hAnsi="Times New Roman"/>
          <w:sz w:val="24"/>
          <w:szCs w:val="24"/>
          <w:lang w:val="en-US"/>
        </w:rPr>
        <w:t>s”: Brussels and Moscow (</w:t>
      </w:r>
      <w:r w:rsidR="00044B15" w:rsidRPr="009C15C7">
        <w:rPr>
          <w:rFonts w:ascii="Times New Roman" w:hAnsi="Times New Roman"/>
          <w:sz w:val="24"/>
          <w:szCs w:val="24"/>
          <w:lang w:val="en-US"/>
        </w:rPr>
        <w:t xml:space="preserve">the </w:t>
      </w:r>
      <w:r w:rsidR="0014023B" w:rsidRPr="009C15C7">
        <w:rPr>
          <w:rFonts w:ascii="Times New Roman" w:hAnsi="Times New Roman"/>
          <w:sz w:val="24"/>
          <w:szCs w:val="24"/>
          <w:lang w:val="en-US"/>
        </w:rPr>
        <w:t>EU + CIS) (Bryc, 2010: 242, 244).</w:t>
      </w:r>
      <w:r w:rsidR="00B205C2" w:rsidRPr="009C15C7">
        <w:rPr>
          <w:rFonts w:ascii="Times New Roman" w:hAnsi="Times New Roman"/>
          <w:sz w:val="24"/>
          <w:szCs w:val="24"/>
          <w:lang w:val="en-US"/>
        </w:rPr>
        <w:t xml:space="preserve"> In 2011</w:t>
      </w:r>
      <w:r w:rsidR="00044B15" w:rsidRPr="009C15C7">
        <w:rPr>
          <w:rFonts w:ascii="Times New Roman" w:hAnsi="Times New Roman"/>
          <w:sz w:val="24"/>
          <w:szCs w:val="24"/>
          <w:lang w:val="en-US"/>
        </w:rPr>
        <w:t>, the</w:t>
      </w:r>
      <w:r w:rsidR="00B205C2" w:rsidRPr="009C15C7">
        <w:rPr>
          <w:rFonts w:ascii="Times New Roman" w:hAnsi="Times New Roman"/>
          <w:sz w:val="24"/>
          <w:szCs w:val="24"/>
          <w:lang w:val="en-US"/>
        </w:rPr>
        <w:t xml:space="preserve"> Russian Federation created a Eurasian Economic Union (EAEU) </w:t>
      </w:r>
      <w:r w:rsidR="00CE3B86" w:rsidRPr="009C15C7">
        <w:rPr>
          <w:rFonts w:ascii="Times New Roman" w:hAnsi="Times New Roman"/>
          <w:sz w:val="24"/>
          <w:szCs w:val="24"/>
          <w:lang w:val="en-US"/>
        </w:rPr>
        <w:t>to counter</w:t>
      </w:r>
      <w:r w:rsidR="00B205C2" w:rsidRPr="009C15C7">
        <w:rPr>
          <w:rFonts w:ascii="Times New Roman" w:hAnsi="Times New Roman"/>
          <w:sz w:val="24"/>
          <w:szCs w:val="24"/>
          <w:lang w:val="en-US"/>
        </w:rPr>
        <w:t xml:space="preserve">balance </w:t>
      </w:r>
      <w:r w:rsidR="00044B15" w:rsidRPr="009C15C7">
        <w:rPr>
          <w:rFonts w:ascii="Times New Roman" w:hAnsi="Times New Roman"/>
          <w:sz w:val="24"/>
          <w:szCs w:val="24"/>
          <w:lang w:val="en-US"/>
        </w:rPr>
        <w:t xml:space="preserve">the </w:t>
      </w:r>
      <w:r w:rsidR="00B205C2" w:rsidRPr="009C15C7">
        <w:rPr>
          <w:rFonts w:ascii="Times New Roman" w:hAnsi="Times New Roman"/>
          <w:sz w:val="24"/>
          <w:szCs w:val="24"/>
          <w:lang w:val="en-US"/>
        </w:rPr>
        <w:t>EU’s integrati</w:t>
      </w:r>
      <w:r w:rsidR="00044B15" w:rsidRPr="009C15C7">
        <w:rPr>
          <w:rFonts w:ascii="Times New Roman" w:hAnsi="Times New Roman"/>
          <w:sz w:val="24"/>
          <w:szCs w:val="24"/>
          <w:lang w:val="en-US"/>
        </w:rPr>
        <w:t>ve</w:t>
      </w:r>
      <w:r w:rsidR="00B205C2" w:rsidRPr="009C15C7">
        <w:rPr>
          <w:rFonts w:ascii="Times New Roman" w:hAnsi="Times New Roman"/>
          <w:sz w:val="24"/>
          <w:szCs w:val="24"/>
          <w:lang w:val="en-US"/>
        </w:rPr>
        <w:t xml:space="preserve"> influence in </w:t>
      </w:r>
      <w:r w:rsidR="00044B15" w:rsidRPr="009C15C7">
        <w:rPr>
          <w:rFonts w:ascii="Times New Roman" w:hAnsi="Times New Roman"/>
          <w:sz w:val="24"/>
          <w:szCs w:val="24"/>
          <w:lang w:val="en-US"/>
        </w:rPr>
        <w:t xml:space="preserve">the </w:t>
      </w:r>
      <w:r w:rsidR="00B205C2" w:rsidRPr="009C15C7">
        <w:rPr>
          <w:rFonts w:ascii="Times New Roman" w:hAnsi="Times New Roman"/>
          <w:sz w:val="24"/>
          <w:szCs w:val="24"/>
          <w:lang w:val="en-US"/>
        </w:rPr>
        <w:t>CIS</w:t>
      </w:r>
      <w:r w:rsidR="00CD4433" w:rsidRPr="009C15C7">
        <w:rPr>
          <w:rFonts w:ascii="Times New Roman" w:hAnsi="Times New Roman"/>
          <w:sz w:val="24"/>
          <w:szCs w:val="24"/>
          <w:lang w:val="en-US"/>
        </w:rPr>
        <w:t xml:space="preserve"> region (</w:t>
      </w:r>
      <w:r w:rsidR="00E37A6B" w:rsidRPr="009C15C7">
        <w:rPr>
          <w:rFonts w:ascii="Times New Roman" w:hAnsi="Times New Roman"/>
          <w:sz w:val="24"/>
          <w:szCs w:val="24"/>
          <w:lang w:val="en-US"/>
        </w:rPr>
        <w:t>Gretskiy et al</w:t>
      </w:r>
      <w:r w:rsidR="00044B15" w:rsidRPr="009C15C7">
        <w:rPr>
          <w:rFonts w:ascii="Times New Roman" w:hAnsi="Times New Roman"/>
          <w:sz w:val="24"/>
          <w:szCs w:val="24"/>
          <w:lang w:val="en-US"/>
        </w:rPr>
        <w:t>.</w:t>
      </w:r>
      <w:r w:rsidR="00E37A6B" w:rsidRPr="009C15C7">
        <w:rPr>
          <w:rFonts w:ascii="Times New Roman" w:hAnsi="Times New Roman"/>
          <w:sz w:val="24"/>
          <w:szCs w:val="24"/>
          <w:lang w:val="en-US"/>
        </w:rPr>
        <w:t>, 2014: 380-381</w:t>
      </w:r>
      <w:r w:rsidR="00CD4433" w:rsidRPr="009C15C7">
        <w:rPr>
          <w:rFonts w:ascii="Times New Roman" w:hAnsi="Times New Roman"/>
          <w:sz w:val="24"/>
          <w:szCs w:val="24"/>
          <w:lang w:val="en-US"/>
        </w:rPr>
        <w:t xml:space="preserve">). </w:t>
      </w:r>
    </w:p>
    <w:p w:rsidR="003C0147" w:rsidRPr="009C15C7" w:rsidRDefault="00EA2146"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At the beginning of </w:t>
      </w:r>
      <w:r w:rsidR="00044B15" w:rsidRPr="009C15C7">
        <w:rPr>
          <w:rFonts w:ascii="Times New Roman" w:hAnsi="Times New Roman"/>
          <w:sz w:val="24"/>
          <w:szCs w:val="24"/>
          <w:lang w:val="en-US"/>
        </w:rPr>
        <w:t>the 21</w:t>
      </w:r>
      <w:r w:rsidR="00044B15" w:rsidRPr="009C15C7">
        <w:rPr>
          <w:rFonts w:ascii="Times New Roman" w:hAnsi="Times New Roman"/>
          <w:sz w:val="24"/>
          <w:szCs w:val="24"/>
          <w:vertAlign w:val="superscript"/>
          <w:lang w:val="en-US"/>
        </w:rPr>
        <w:t>st</w:t>
      </w:r>
      <w:r w:rsidRPr="009C15C7">
        <w:rPr>
          <w:rFonts w:ascii="Times New Roman" w:hAnsi="Times New Roman"/>
          <w:sz w:val="24"/>
          <w:szCs w:val="24"/>
          <w:lang w:val="en-US"/>
        </w:rPr>
        <w:t xml:space="preserve"> </w:t>
      </w:r>
      <w:r w:rsidR="00044B15" w:rsidRPr="009C15C7">
        <w:rPr>
          <w:rFonts w:ascii="Times New Roman" w:hAnsi="Times New Roman"/>
          <w:sz w:val="24"/>
          <w:szCs w:val="24"/>
          <w:lang w:val="en-US"/>
        </w:rPr>
        <w:t xml:space="preserve">century, </w:t>
      </w:r>
      <w:r w:rsidR="003C0147" w:rsidRPr="009C15C7">
        <w:rPr>
          <w:rFonts w:ascii="Times New Roman" w:hAnsi="Times New Roman"/>
          <w:sz w:val="24"/>
          <w:szCs w:val="24"/>
          <w:lang w:val="en-US"/>
        </w:rPr>
        <w:t>the same</w:t>
      </w:r>
      <w:r w:rsidRPr="009C15C7">
        <w:rPr>
          <w:rFonts w:ascii="Times New Roman" w:hAnsi="Times New Roman"/>
          <w:sz w:val="24"/>
          <w:szCs w:val="24"/>
          <w:lang w:val="en-US"/>
        </w:rPr>
        <w:t xml:space="preserve"> Russian</w:t>
      </w:r>
      <w:r w:rsidR="003C0147" w:rsidRPr="009C15C7">
        <w:rPr>
          <w:rFonts w:ascii="Times New Roman" w:hAnsi="Times New Roman"/>
          <w:sz w:val="24"/>
          <w:szCs w:val="24"/>
          <w:lang w:val="en-US"/>
        </w:rPr>
        <w:t xml:space="preserve"> prop</w:t>
      </w:r>
      <w:r w:rsidR="00044B15" w:rsidRPr="009C15C7">
        <w:rPr>
          <w:rFonts w:ascii="Times New Roman" w:hAnsi="Times New Roman"/>
          <w:sz w:val="24"/>
          <w:szCs w:val="24"/>
          <w:lang w:val="en-US"/>
        </w:rPr>
        <w:t>osals</w:t>
      </w:r>
      <w:r w:rsidR="003C0147" w:rsidRPr="009C15C7">
        <w:rPr>
          <w:rFonts w:ascii="Times New Roman" w:hAnsi="Times New Roman"/>
          <w:sz w:val="24"/>
          <w:szCs w:val="24"/>
          <w:lang w:val="en-US"/>
        </w:rPr>
        <w:t xml:space="preserve"> </w:t>
      </w:r>
      <w:r w:rsidR="00044B15" w:rsidRPr="009C15C7">
        <w:rPr>
          <w:rFonts w:ascii="Times New Roman" w:hAnsi="Times New Roman"/>
          <w:sz w:val="24"/>
          <w:szCs w:val="24"/>
          <w:lang w:val="en-US"/>
        </w:rPr>
        <w:t>for</w:t>
      </w:r>
      <w:r w:rsidR="003C0147" w:rsidRPr="009C15C7">
        <w:rPr>
          <w:rFonts w:ascii="Times New Roman" w:hAnsi="Times New Roman"/>
          <w:sz w:val="24"/>
          <w:szCs w:val="24"/>
          <w:lang w:val="en-US"/>
        </w:rPr>
        <w:t xml:space="preserve"> defining a new European order</w:t>
      </w:r>
      <w:r w:rsidR="00C0656B" w:rsidRPr="009C15C7">
        <w:rPr>
          <w:rFonts w:ascii="Times New Roman" w:hAnsi="Times New Roman"/>
          <w:sz w:val="24"/>
          <w:szCs w:val="24"/>
          <w:lang w:val="en-US"/>
        </w:rPr>
        <w:t xml:space="preserve"> became very evident</w:t>
      </w:r>
      <w:r w:rsidR="003C0147" w:rsidRPr="009C15C7">
        <w:rPr>
          <w:rFonts w:ascii="Times New Roman" w:hAnsi="Times New Roman"/>
          <w:sz w:val="24"/>
          <w:szCs w:val="24"/>
          <w:lang w:val="en-US"/>
        </w:rPr>
        <w:t xml:space="preserve">, </w:t>
      </w:r>
      <w:r w:rsidR="00C0656B" w:rsidRPr="009C15C7">
        <w:rPr>
          <w:rFonts w:ascii="Times New Roman" w:hAnsi="Times New Roman"/>
          <w:sz w:val="24"/>
          <w:szCs w:val="24"/>
          <w:lang w:val="en-US"/>
        </w:rPr>
        <w:t>and this</w:t>
      </w:r>
      <w:r w:rsidR="003C0147" w:rsidRPr="009C15C7">
        <w:rPr>
          <w:rFonts w:ascii="Times New Roman" w:hAnsi="Times New Roman"/>
          <w:sz w:val="24"/>
          <w:szCs w:val="24"/>
          <w:lang w:val="en-US"/>
        </w:rPr>
        <w:t xml:space="preserve"> has </w:t>
      </w:r>
      <w:r w:rsidR="00C0656B" w:rsidRPr="009C15C7">
        <w:rPr>
          <w:rFonts w:ascii="Times New Roman" w:hAnsi="Times New Roman"/>
          <w:sz w:val="24"/>
          <w:szCs w:val="24"/>
          <w:lang w:val="en-US"/>
        </w:rPr>
        <w:t xml:space="preserve">had </w:t>
      </w:r>
      <w:r w:rsidR="003C0147" w:rsidRPr="009C15C7">
        <w:rPr>
          <w:rFonts w:ascii="Times New Roman" w:hAnsi="Times New Roman"/>
          <w:sz w:val="24"/>
          <w:szCs w:val="24"/>
          <w:lang w:val="en-US"/>
        </w:rPr>
        <w:t xml:space="preserve">profound consequences for </w:t>
      </w:r>
      <w:r w:rsidR="00C0656B" w:rsidRPr="009C15C7">
        <w:rPr>
          <w:rFonts w:ascii="Times New Roman" w:hAnsi="Times New Roman"/>
          <w:sz w:val="24"/>
          <w:szCs w:val="24"/>
          <w:lang w:val="en-US"/>
        </w:rPr>
        <w:t xml:space="preserve">Poland’s </w:t>
      </w:r>
      <w:r w:rsidR="003C0147" w:rsidRPr="009C15C7">
        <w:rPr>
          <w:rFonts w:ascii="Times New Roman" w:hAnsi="Times New Roman"/>
          <w:sz w:val="24"/>
          <w:szCs w:val="24"/>
          <w:lang w:val="en-US"/>
        </w:rPr>
        <w:t xml:space="preserve">position </w:t>
      </w:r>
      <w:r w:rsidR="00C0656B" w:rsidRPr="009C15C7">
        <w:rPr>
          <w:rFonts w:ascii="Times New Roman" w:hAnsi="Times New Roman"/>
          <w:sz w:val="24"/>
          <w:szCs w:val="24"/>
          <w:lang w:val="en-US"/>
        </w:rPr>
        <w:t>ever since while</w:t>
      </w:r>
      <w:r w:rsidR="003C0147" w:rsidRPr="009C15C7">
        <w:rPr>
          <w:rFonts w:ascii="Times New Roman" w:hAnsi="Times New Roman"/>
          <w:sz w:val="24"/>
          <w:szCs w:val="24"/>
          <w:lang w:val="en-US"/>
        </w:rPr>
        <w:t xml:space="preserve"> clearly</w:t>
      </w:r>
      <w:r w:rsidR="00C0656B" w:rsidRPr="009C15C7">
        <w:rPr>
          <w:rFonts w:ascii="Times New Roman" w:hAnsi="Times New Roman"/>
          <w:sz w:val="24"/>
          <w:szCs w:val="24"/>
          <w:lang w:val="en-US"/>
        </w:rPr>
        <w:t xml:space="preserve"> also</w:t>
      </w:r>
      <w:r w:rsidR="003C0147" w:rsidRPr="009C15C7">
        <w:rPr>
          <w:rFonts w:ascii="Times New Roman" w:hAnsi="Times New Roman"/>
          <w:sz w:val="24"/>
          <w:szCs w:val="24"/>
          <w:lang w:val="en-US"/>
        </w:rPr>
        <w:t xml:space="preserve"> affect</w:t>
      </w:r>
      <w:r w:rsidR="00C0656B" w:rsidRPr="009C15C7">
        <w:rPr>
          <w:rFonts w:ascii="Times New Roman" w:hAnsi="Times New Roman"/>
          <w:sz w:val="24"/>
          <w:szCs w:val="24"/>
          <w:lang w:val="en-US"/>
        </w:rPr>
        <w:t>ing</w:t>
      </w:r>
      <w:r w:rsidR="003C0147" w:rsidRPr="009C15C7">
        <w:rPr>
          <w:rFonts w:ascii="Times New Roman" w:hAnsi="Times New Roman"/>
          <w:sz w:val="24"/>
          <w:szCs w:val="24"/>
          <w:lang w:val="en-US"/>
        </w:rPr>
        <w:t xml:space="preserve"> Polish-Russian relations. The</w:t>
      </w:r>
      <w:r w:rsidR="00C0656B" w:rsidRPr="009C15C7">
        <w:rPr>
          <w:rFonts w:ascii="Times New Roman" w:hAnsi="Times New Roman"/>
          <w:sz w:val="24"/>
          <w:szCs w:val="24"/>
          <w:lang w:val="en-US"/>
        </w:rPr>
        <w:t>se</w:t>
      </w:r>
      <w:r w:rsidR="003C0147" w:rsidRPr="009C15C7">
        <w:rPr>
          <w:rFonts w:ascii="Times New Roman" w:hAnsi="Times New Roman"/>
          <w:sz w:val="24"/>
          <w:szCs w:val="24"/>
          <w:lang w:val="en-US"/>
        </w:rPr>
        <w:t xml:space="preserve"> postulates </w:t>
      </w:r>
      <w:r w:rsidR="00C0656B" w:rsidRPr="009C15C7">
        <w:rPr>
          <w:rFonts w:ascii="Times New Roman" w:hAnsi="Times New Roman"/>
          <w:sz w:val="24"/>
          <w:szCs w:val="24"/>
          <w:lang w:val="en-US"/>
        </w:rPr>
        <w:t>can be</w:t>
      </w:r>
      <w:r w:rsidR="003C0147" w:rsidRPr="009C15C7">
        <w:rPr>
          <w:rFonts w:ascii="Times New Roman" w:hAnsi="Times New Roman"/>
          <w:sz w:val="24"/>
          <w:szCs w:val="24"/>
          <w:lang w:val="en-US"/>
        </w:rPr>
        <w:t xml:space="preserve"> </w:t>
      </w:r>
      <w:r w:rsidR="00C0656B" w:rsidRPr="009C15C7">
        <w:rPr>
          <w:rFonts w:ascii="Times New Roman" w:hAnsi="Times New Roman"/>
          <w:sz w:val="24"/>
          <w:szCs w:val="24"/>
          <w:lang w:val="en-US"/>
        </w:rPr>
        <w:t xml:space="preserve">seen as an attempt </w:t>
      </w:r>
      <w:r w:rsidR="003C0147" w:rsidRPr="009C15C7">
        <w:rPr>
          <w:rFonts w:ascii="Times New Roman" w:hAnsi="Times New Roman"/>
          <w:sz w:val="24"/>
          <w:szCs w:val="24"/>
          <w:lang w:val="en-US"/>
        </w:rPr>
        <w:t xml:space="preserve">to redefine the most rudimentary </w:t>
      </w:r>
      <w:r w:rsidR="00C0656B" w:rsidRPr="009C15C7">
        <w:rPr>
          <w:rFonts w:ascii="Times New Roman" w:hAnsi="Times New Roman"/>
          <w:sz w:val="24"/>
          <w:szCs w:val="24"/>
          <w:lang w:val="en-US"/>
        </w:rPr>
        <w:t xml:space="preserve">security policy </w:t>
      </w:r>
      <w:r w:rsidR="003C0147" w:rsidRPr="009C15C7">
        <w:rPr>
          <w:rFonts w:ascii="Times New Roman" w:hAnsi="Times New Roman"/>
          <w:sz w:val="24"/>
          <w:szCs w:val="24"/>
          <w:lang w:val="en-US"/>
        </w:rPr>
        <w:t>goals and objectives</w:t>
      </w:r>
      <w:r w:rsidR="00C0656B" w:rsidRPr="009C15C7">
        <w:rPr>
          <w:rFonts w:ascii="Times New Roman" w:hAnsi="Times New Roman"/>
          <w:sz w:val="24"/>
          <w:szCs w:val="24"/>
          <w:lang w:val="en-US"/>
        </w:rPr>
        <w:t xml:space="preserve"> </w:t>
      </w:r>
      <w:r w:rsidR="003C0147" w:rsidRPr="009C15C7">
        <w:rPr>
          <w:rFonts w:ascii="Times New Roman" w:hAnsi="Times New Roman"/>
          <w:sz w:val="24"/>
          <w:szCs w:val="24"/>
          <w:lang w:val="en-US"/>
        </w:rPr>
        <w:t>present</w:t>
      </w:r>
      <w:r w:rsidR="00C0656B" w:rsidRPr="009C15C7">
        <w:rPr>
          <w:rFonts w:ascii="Times New Roman" w:hAnsi="Times New Roman"/>
          <w:sz w:val="24"/>
          <w:szCs w:val="24"/>
          <w:lang w:val="en-US"/>
        </w:rPr>
        <w:t>ed by Russia</w:t>
      </w:r>
      <w:r w:rsidR="003C0147" w:rsidRPr="009C15C7">
        <w:rPr>
          <w:rFonts w:ascii="Times New Roman" w:hAnsi="Times New Roman"/>
          <w:sz w:val="24"/>
          <w:szCs w:val="24"/>
          <w:lang w:val="en-US"/>
        </w:rPr>
        <w:t xml:space="preserve"> since </w:t>
      </w:r>
      <w:r w:rsidR="00C0656B" w:rsidRPr="009C15C7">
        <w:rPr>
          <w:rFonts w:ascii="Times New Roman" w:hAnsi="Times New Roman"/>
          <w:sz w:val="24"/>
          <w:szCs w:val="24"/>
          <w:lang w:val="en-US"/>
        </w:rPr>
        <w:t xml:space="preserve">the 1990s. </w:t>
      </w:r>
      <w:r w:rsidR="0092759F" w:rsidRPr="009C15C7">
        <w:rPr>
          <w:rFonts w:ascii="Times New Roman" w:hAnsi="Times New Roman"/>
          <w:sz w:val="24"/>
          <w:szCs w:val="24"/>
          <w:lang w:val="en-US"/>
        </w:rPr>
        <w:t>The following assumptions with regard to European security and NATO’s place in it emerge</w:t>
      </w:r>
      <w:r w:rsidR="0086384F" w:rsidRPr="009C15C7">
        <w:rPr>
          <w:rFonts w:ascii="Times New Roman" w:hAnsi="Times New Roman"/>
          <w:sz w:val="24"/>
          <w:szCs w:val="24"/>
          <w:lang w:val="en-US"/>
        </w:rPr>
        <w:t>d</w:t>
      </w:r>
      <w:r w:rsidR="0092759F" w:rsidRPr="009C15C7">
        <w:rPr>
          <w:rFonts w:ascii="Times New Roman" w:hAnsi="Times New Roman"/>
          <w:sz w:val="24"/>
          <w:szCs w:val="24"/>
          <w:lang w:val="en-US"/>
        </w:rPr>
        <w:t xml:space="preserve"> f</w:t>
      </w:r>
      <w:r w:rsidR="003C0147" w:rsidRPr="009C15C7">
        <w:rPr>
          <w:rFonts w:ascii="Times New Roman" w:hAnsi="Times New Roman"/>
          <w:sz w:val="24"/>
          <w:szCs w:val="24"/>
          <w:lang w:val="en-US"/>
        </w:rPr>
        <w:t xml:space="preserve">rom Putin’s projects: the </w:t>
      </w:r>
      <w:r w:rsidR="00C0656B" w:rsidRPr="009C15C7">
        <w:rPr>
          <w:rFonts w:ascii="Times New Roman" w:hAnsi="Times New Roman"/>
          <w:sz w:val="24"/>
          <w:szCs w:val="24"/>
          <w:lang w:val="en-US"/>
        </w:rPr>
        <w:t>fundamental</w:t>
      </w:r>
      <w:r w:rsidR="003C0147" w:rsidRPr="009C15C7">
        <w:rPr>
          <w:rFonts w:ascii="Times New Roman" w:hAnsi="Times New Roman"/>
          <w:sz w:val="24"/>
          <w:szCs w:val="24"/>
          <w:lang w:val="en-US"/>
        </w:rPr>
        <w:t xml:space="preserve"> role </w:t>
      </w:r>
      <w:r w:rsidR="0092759F" w:rsidRPr="009C15C7">
        <w:rPr>
          <w:rFonts w:ascii="Times New Roman" w:hAnsi="Times New Roman"/>
          <w:sz w:val="24"/>
          <w:szCs w:val="24"/>
          <w:lang w:val="en-US"/>
        </w:rPr>
        <w:t>when it comes to determining</w:t>
      </w:r>
      <w:r w:rsidR="003C0147" w:rsidRPr="009C15C7">
        <w:rPr>
          <w:rFonts w:ascii="Times New Roman" w:hAnsi="Times New Roman"/>
          <w:sz w:val="24"/>
          <w:szCs w:val="24"/>
          <w:lang w:val="en-US"/>
        </w:rPr>
        <w:t xml:space="preserve"> the shape </w:t>
      </w:r>
      <w:r w:rsidR="00C0656B" w:rsidRPr="009C15C7">
        <w:rPr>
          <w:rFonts w:ascii="Times New Roman" w:hAnsi="Times New Roman"/>
          <w:sz w:val="24"/>
          <w:szCs w:val="24"/>
          <w:lang w:val="en-US"/>
        </w:rPr>
        <w:t>assumed by</w:t>
      </w:r>
      <w:r w:rsidR="0092759F" w:rsidRPr="009C15C7">
        <w:rPr>
          <w:rFonts w:ascii="Times New Roman" w:hAnsi="Times New Roman"/>
          <w:sz w:val="24"/>
          <w:szCs w:val="24"/>
          <w:lang w:val="en-US"/>
        </w:rPr>
        <w:t xml:space="preserve"> the</w:t>
      </w:r>
      <w:r w:rsidR="003C0147" w:rsidRPr="009C15C7">
        <w:rPr>
          <w:rFonts w:ascii="Times New Roman" w:hAnsi="Times New Roman"/>
          <w:sz w:val="24"/>
          <w:szCs w:val="24"/>
          <w:lang w:val="en-US"/>
        </w:rPr>
        <w:t xml:space="preserve"> European order should be played by a multi-leveled concert of superpowers (where economic and energ</w:t>
      </w:r>
      <w:r w:rsidR="0092759F" w:rsidRPr="009C15C7">
        <w:rPr>
          <w:rFonts w:ascii="Times New Roman" w:hAnsi="Times New Roman"/>
          <w:sz w:val="24"/>
          <w:szCs w:val="24"/>
          <w:lang w:val="en-US"/>
        </w:rPr>
        <w:t>y-related</w:t>
      </w:r>
      <w:r w:rsidR="003C0147" w:rsidRPr="009C15C7">
        <w:rPr>
          <w:rFonts w:ascii="Times New Roman" w:hAnsi="Times New Roman"/>
          <w:sz w:val="24"/>
          <w:szCs w:val="24"/>
          <w:lang w:val="en-US"/>
        </w:rPr>
        <w:t xml:space="preserve"> factors would be of </w:t>
      </w:r>
      <w:r w:rsidR="0092759F" w:rsidRPr="009C15C7">
        <w:rPr>
          <w:rFonts w:ascii="Times New Roman" w:hAnsi="Times New Roman"/>
          <w:sz w:val="24"/>
          <w:szCs w:val="24"/>
          <w:lang w:val="en-US"/>
        </w:rPr>
        <w:t>prime</w:t>
      </w:r>
      <w:r w:rsidR="003C0147" w:rsidRPr="009C15C7">
        <w:rPr>
          <w:rFonts w:ascii="Times New Roman" w:hAnsi="Times New Roman"/>
          <w:sz w:val="24"/>
          <w:szCs w:val="24"/>
          <w:lang w:val="en-US"/>
        </w:rPr>
        <w:t xml:space="preserve"> importance).  The United Nations (UN)</w:t>
      </w:r>
      <w:r w:rsidR="009F1B1F" w:rsidRPr="009C15C7">
        <w:rPr>
          <w:rFonts w:ascii="Times New Roman" w:hAnsi="Times New Roman"/>
          <w:sz w:val="24"/>
          <w:szCs w:val="24"/>
          <w:lang w:val="en-US"/>
        </w:rPr>
        <w:t>, and particularly the Security Council, where Russia ha</w:t>
      </w:r>
      <w:r w:rsidR="0086384F" w:rsidRPr="009C15C7">
        <w:rPr>
          <w:rFonts w:ascii="Times New Roman" w:hAnsi="Times New Roman"/>
          <w:sz w:val="24"/>
          <w:szCs w:val="24"/>
          <w:lang w:val="en-US"/>
        </w:rPr>
        <w:t>s</w:t>
      </w:r>
      <w:r w:rsidR="009F1B1F" w:rsidRPr="009C15C7">
        <w:rPr>
          <w:rFonts w:ascii="Times New Roman" w:hAnsi="Times New Roman"/>
          <w:sz w:val="24"/>
          <w:szCs w:val="24"/>
          <w:lang w:val="en-US"/>
        </w:rPr>
        <w:t xml:space="preserve"> the right of veto,</w:t>
      </w:r>
      <w:r w:rsidR="003C0147" w:rsidRPr="009C15C7">
        <w:rPr>
          <w:rFonts w:ascii="Times New Roman" w:hAnsi="Times New Roman"/>
          <w:sz w:val="24"/>
          <w:szCs w:val="24"/>
          <w:lang w:val="en-US"/>
        </w:rPr>
        <w:t xml:space="preserve"> </w:t>
      </w:r>
      <w:r w:rsidR="0086384F" w:rsidRPr="009C15C7">
        <w:rPr>
          <w:rFonts w:ascii="Times New Roman" w:hAnsi="Times New Roman"/>
          <w:sz w:val="24"/>
          <w:szCs w:val="24"/>
          <w:lang w:val="en-US"/>
        </w:rPr>
        <w:t>should</w:t>
      </w:r>
      <w:r w:rsidR="003C0147" w:rsidRPr="009C15C7">
        <w:rPr>
          <w:rFonts w:ascii="Times New Roman" w:hAnsi="Times New Roman"/>
          <w:sz w:val="24"/>
          <w:szCs w:val="24"/>
          <w:lang w:val="en-US"/>
        </w:rPr>
        <w:t xml:space="preserve"> </w:t>
      </w:r>
      <w:r w:rsidR="009F1B1F" w:rsidRPr="009C15C7">
        <w:rPr>
          <w:rFonts w:ascii="Times New Roman" w:hAnsi="Times New Roman"/>
          <w:sz w:val="24"/>
          <w:szCs w:val="24"/>
          <w:lang w:val="en-US"/>
        </w:rPr>
        <w:t>form</w:t>
      </w:r>
      <w:r w:rsidR="003C0147" w:rsidRPr="009C15C7">
        <w:rPr>
          <w:rFonts w:ascii="Times New Roman" w:hAnsi="Times New Roman"/>
          <w:sz w:val="24"/>
          <w:szCs w:val="24"/>
          <w:lang w:val="en-US"/>
        </w:rPr>
        <w:t xml:space="preserve"> the </w:t>
      </w:r>
      <w:r w:rsidR="009F1B1F" w:rsidRPr="009C15C7">
        <w:rPr>
          <w:rFonts w:ascii="Times New Roman" w:hAnsi="Times New Roman"/>
          <w:sz w:val="24"/>
          <w:szCs w:val="24"/>
          <w:lang w:val="en-US"/>
        </w:rPr>
        <w:t>foundation</w:t>
      </w:r>
      <w:r w:rsidR="003C0147" w:rsidRPr="009C15C7">
        <w:rPr>
          <w:rFonts w:ascii="Times New Roman" w:hAnsi="Times New Roman"/>
          <w:sz w:val="24"/>
          <w:szCs w:val="24"/>
          <w:lang w:val="en-US"/>
        </w:rPr>
        <w:t xml:space="preserve"> for legal and international regulations. </w:t>
      </w:r>
      <w:r w:rsidR="009F1B1F" w:rsidRPr="009C15C7">
        <w:rPr>
          <w:rFonts w:ascii="Times New Roman" w:hAnsi="Times New Roman"/>
          <w:sz w:val="24"/>
          <w:szCs w:val="24"/>
          <w:lang w:val="en-US"/>
        </w:rPr>
        <w:t>S</w:t>
      </w:r>
      <w:r w:rsidR="003C0147" w:rsidRPr="009C15C7">
        <w:rPr>
          <w:rFonts w:ascii="Times New Roman" w:hAnsi="Times New Roman"/>
          <w:sz w:val="24"/>
          <w:szCs w:val="24"/>
          <w:lang w:val="en-US"/>
        </w:rPr>
        <w:t>ecurity level</w:t>
      </w:r>
      <w:r w:rsidR="009F1B1F" w:rsidRPr="009C15C7">
        <w:rPr>
          <w:rFonts w:ascii="Times New Roman" w:hAnsi="Times New Roman"/>
          <w:sz w:val="24"/>
          <w:szCs w:val="24"/>
          <w:lang w:val="en-US"/>
        </w:rPr>
        <w:t>s</w:t>
      </w:r>
      <w:r w:rsidR="003C0147" w:rsidRPr="009C15C7">
        <w:rPr>
          <w:rFonts w:ascii="Times New Roman" w:hAnsi="Times New Roman"/>
          <w:sz w:val="24"/>
          <w:szCs w:val="24"/>
          <w:lang w:val="en-US"/>
        </w:rPr>
        <w:t xml:space="preserve"> should be s</w:t>
      </w:r>
      <w:r w:rsidR="009F1B1F" w:rsidRPr="009C15C7">
        <w:rPr>
          <w:rFonts w:ascii="Times New Roman" w:hAnsi="Times New Roman"/>
          <w:sz w:val="24"/>
          <w:szCs w:val="24"/>
          <w:lang w:val="en-US"/>
        </w:rPr>
        <w:t>afeguarded</w:t>
      </w:r>
      <w:r w:rsidR="003C0147" w:rsidRPr="009C15C7">
        <w:rPr>
          <w:rFonts w:ascii="Times New Roman" w:hAnsi="Times New Roman"/>
          <w:sz w:val="24"/>
          <w:szCs w:val="24"/>
          <w:lang w:val="en-US"/>
        </w:rPr>
        <w:t xml:space="preserve"> by regional organizations – in Europe</w:t>
      </w:r>
      <w:r w:rsidR="009F1B1F" w:rsidRPr="009C15C7">
        <w:rPr>
          <w:rFonts w:ascii="Times New Roman" w:hAnsi="Times New Roman"/>
          <w:sz w:val="24"/>
          <w:szCs w:val="24"/>
          <w:lang w:val="en-US"/>
        </w:rPr>
        <w:t>, this</w:t>
      </w:r>
      <w:r w:rsidR="003C0147" w:rsidRPr="009C15C7">
        <w:rPr>
          <w:rFonts w:ascii="Times New Roman" w:hAnsi="Times New Roman"/>
          <w:sz w:val="24"/>
          <w:szCs w:val="24"/>
          <w:lang w:val="en-US"/>
        </w:rPr>
        <w:t xml:space="preserve"> </w:t>
      </w:r>
      <w:r w:rsidR="0086384F" w:rsidRPr="009C15C7">
        <w:rPr>
          <w:rFonts w:ascii="Times New Roman" w:hAnsi="Times New Roman"/>
          <w:sz w:val="24"/>
          <w:szCs w:val="24"/>
          <w:lang w:val="en-US"/>
        </w:rPr>
        <w:t>should</w:t>
      </w:r>
      <w:r w:rsidR="003C0147" w:rsidRPr="009C15C7">
        <w:rPr>
          <w:rFonts w:ascii="Times New Roman" w:hAnsi="Times New Roman"/>
          <w:sz w:val="24"/>
          <w:szCs w:val="24"/>
          <w:lang w:val="en-US"/>
        </w:rPr>
        <w:t xml:space="preserve"> be the </w:t>
      </w:r>
      <w:r w:rsidR="003C0147" w:rsidRPr="009C15C7">
        <w:rPr>
          <w:rStyle w:val="st"/>
          <w:rFonts w:ascii="Times New Roman" w:hAnsi="Times New Roman"/>
          <w:sz w:val="24"/>
          <w:szCs w:val="24"/>
          <w:lang w:val="en-US"/>
        </w:rPr>
        <w:t>Organization for Security and Cooperation (OSCE) (</w:t>
      </w:r>
      <w:r w:rsidR="009F1B1F" w:rsidRPr="009C15C7">
        <w:rPr>
          <w:rStyle w:val="st"/>
          <w:rFonts w:ascii="Times New Roman" w:hAnsi="Times New Roman"/>
          <w:sz w:val="24"/>
          <w:szCs w:val="24"/>
          <w:lang w:val="en-US"/>
        </w:rPr>
        <w:t>a quasi-</w:t>
      </w:r>
      <w:r w:rsidR="003C0147" w:rsidRPr="009C15C7">
        <w:rPr>
          <w:rStyle w:val="st"/>
          <w:rFonts w:ascii="Times New Roman" w:hAnsi="Times New Roman"/>
          <w:sz w:val="24"/>
          <w:szCs w:val="24"/>
          <w:lang w:val="en-US"/>
        </w:rPr>
        <w:t>UN for Europe). The third p</w:t>
      </w:r>
      <w:r w:rsidR="009F1B1F" w:rsidRPr="009C15C7">
        <w:rPr>
          <w:rStyle w:val="st"/>
          <w:rFonts w:ascii="Times New Roman" w:hAnsi="Times New Roman"/>
          <w:sz w:val="24"/>
          <w:szCs w:val="24"/>
          <w:lang w:val="en-US"/>
        </w:rPr>
        <w:t>illar</w:t>
      </w:r>
      <w:r w:rsidR="003C0147" w:rsidRPr="009C15C7">
        <w:rPr>
          <w:rStyle w:val="st"/>
          <w:rFonts w:ascii="Times New Roman" w:hAnsi="Times New Roman"/>
          <w:sz w:val="24"/>
          <w:szCs w:val="24"/>
          <w:lang w:val="en-US"/>
        </w:rPr>
        <w:t xml:space="preserve"> of the European security concept </w:t>
      </w:r>
      <w:r w:rsidR="00563675" w:rsidRPr="009C15C7">
        <w:rPr>
          <w:rStyle w:val="st"/>
          <w:rFonts w:ascii="Times New Roman" w:hAnsi="Times New Roman"/>
          <w:sz w:val="24"/>
          <w:szCs w:val="24"/>
          <w:lang w:val="en-US"/>
        </w:rPr>
        <w:t>is</w:t>
      </w:r>
      <w:r w:rsidR="003C0147" w:rsidRPr="009C15C7">
        <w:rPr>
          <w:rStyle w:val="st"/>
          <w:rFonts w:ascii="Times New Roman" w:hAnsi="Times New Roman"/>
          <w:sz w:val="24"/>
          <w:szCs w:val="24"/>
          <w:lang w:val="en-US"/>
        </w:rPr>
        <w:t xml:space="preserve"> cooperation with NATO. </w:t>
      </w:r>
      <w:r w:rsidR="00563675" w:rsidRPr="009C15C7">
        <w:rPr>
          <w:rStyle w:val="st"/>
          <w:rFonts w:ascii="Times New Roman" w:hAnsi="Times New Roman"/>
          <w:sz w:val="24"/>
          <w:szCs w:val="24"/>
          <w:lang w:val="en-US"/>
        </w:rPr>
        <w:t>At the beginning of the 21</w:t>
      </w:r>
      <w:r w:rsidR="00563675" w:rsidRPr="009C15C7">
        <w:rPr>
          <w:rStyle w:val="st"/>
          <w:rFonts w:ascii="Times New Roman" w:hAnsi="Times New Roman"/>
          <w:sz w:val="24"/>
          <w:szCs w:val="24"/>
          <w:vertAlign w:val="superscript"/>
          <w:lang w:val="en-US"/>
        </w:rPr>
        <w:t>st</w:t>
      </w:r>
      <w:r w:rsidR="00563675" w:rsidRPr="009C15C7">
        <w:rPr>
          <w:rStyle w:val="st"/>
          <w:rFonts w:ascii="Times New Roman" w:hAnsi="Times New Roman"/>
          <w:sz w:val="24"/>
          <w:szCs w:val="24"/>
          <w:lang w:val="en-US"/>
        </w:rPr>
        <w:t xml:space="preserve"> century, </w:t>
      </w:r>
      <w:r w:rsidR="003C0147" w:rsidRPr="009C15C7">
        <w:rPr>
          <w:rStyle w:val="st"/>
          <w:rFonts w:ascii="Times New Roman" w:hAnsi="Times New Roman"/>
          <w:sz w:val="24"/>
          <w:szCs w:val="24"/>
          <w:lang w:val="en-US"/>
        </w:rPr>
        <w:t>Russia ha</w:t>
      </w:r>
      <w:r w:rsidR="00563675" w:rsidRPr="009C15C7">
        <w:rPr>
          <w:rStyle w:val="st"/>
          <w:rFonts w:ascii="Times New Roman" w:hAnsi="Times New Roman"/>
          <w:sz w:val="24"/>
          <w:szCs w:val="24"/>
          <w:lang w:val="en-US"/>
        </w:rPr>
        <w:t>d</w:t>
      </w:r>
      <w:r w:rsidR="003C0147" w:rsidRPr="009C15C7">
        <w:rPr>
          <w:rStyle w:val="st"/>
          <w:rFonts w:ascii="Times New Roman" w:hAnsi="Times New Roman"/>
          <w:sz w:val="24"/>
          <w:szCs w:val="24"/>
          <w:lang w:val="en-US"/>
        </w:rPr>
        <w:t xml:space="preserve"> a negative attitude towards the organization but pragmatically want</w:t>
      </w:r>
      <w:r w:rsidR="00563675" w:rsidRPr="009C15C7">
        <w:rPr>
          <w:rStyle w:val="st"/>
          <w:rFonts w:ascii="Times New Roman" w:hAnsi="Times New Roman"/>
          <w:sz w:val="24"/>
          <w:szCs w:val="24"/>
          <w:lang w:val="en-US"/>
        </w:rPr>
        <w:t>ed</w:t>
      </w:r>
      <w:r w:rsidR="003C0147" w:rsidRPr="009C15C7">
        <w:rPr>
          <w:rFonts w:ascii="Times New Roman" w:hAnsi="Times New Roman"/>
          <w:sz w:val="24"/>
          <w:szCs w:val="24"/>
          <w:lang w:val="en-US"/>
        </w:rPr>
        <w:t xml:space="preserve"> to cooperate. It </w:t>
      </w:r>
      <w:r w:rsidR="00563675" w:rsidRPr="009C15C7">
        <w:rPr>
          <w:rFonts w:ascii="Times New Roman" w:hAnsi="Times New Roman"/>
          <w:sz w:val="24"/>
          <w:szCs w:val="24"/>
          <w:lang w:val="en-US"/>
        </w:rPr>
        <w:t>also made attempts</w:t>
      </w:r>
      <w:r w:rsidR="003C0147" w:rsidRPr="009C15C7">
        <w:rPr>
          <w:rFonts w:ascii="Times New Roman" w:hAnsi="Times New Roman"/>
          <w:sz w:val="24"/>
          <w:szCs w:val="24"/>
          <w:lang w:val="en-US"/>
        </w:rPr>
        <w:t xml:space="preserve"> to reorient NATO’s direction</w:t>
      </w:r>
      <w:r w:rsidR="009F1B1F" w:rsidRPr="009C15C7">
        <w:rPr>
          <w:rFonts w:ascii="Times New Roman" w:hAnsi="Times New Roman"/>
          <w:sz w:val="24"/>
          <w:szCs w:val="24"/>
          <w:lang w:val="en-US"/>
        </w:rPr>
        <w:t xml:space="preserve"> of policy</w:t>
      </w:r>
      <w:r w:rsidR="003C0147" w:rsidRPr="009C15C7">
        <w:rPr>
          <w:rFonts w:ascii="Times New Roman" w:hAnsi="Times New Roman"/>
          <w:sz w:val="24"/>
          <w:szCs w:val="24"/>
          <w:lang w:val="en-US"/>
        </w:rPr>
        <w:t xml:space="preserve"> towards </w:t>
      </w:r>
      <w:r w:rsidR="009F1B1F" w:rsidRPr="009C15C7">
        <w:rPr>
          <w:rFonts w:ascii="Times New Roman" w:hAnsi="Times New Roman"/>
          <w:sz w:val="24"/>
          <w:szCs w:val="24"/>
          <w:lang w:val="en-US"/>
        </w:rPr>
        <w:t xml:space="preserve">the </w:t>
      </w:r>
      <w:r w:rsidR="003C0147" w:rsidRPr="009C15C7">
        <w:rPr>
          <w:rFonts w:ascii="Times New Roman" w:hAnsi="Times New Roman"/>
          <w:sz w:val="24"/>
          <w:szCs w:val="24"/>
          <w:lang w:val="en-US"/>
        </w:rPr>
        <w:t>organiz</w:t>
      </w:r>
      <w:r w:rsidR="009F1B1F" w:rsidRPr="009C15C7">
        <w:rPr>
          <w:rFonts w:ascii="Times New Roman" w:hAnsi="Times New Roman"/>
          <w:sz w:val="24"/>
          <w:szCs w:val="24"/>
          <w:lang w:val="en-US"/>
        </w:rPr>
        <w:t>ation of</w:t>
      </w:r>
      <w:r w:rsidR="003C0147" w:rsidRPr="009C15C7">
        <w:rPr>
          <w:rFonts w:ascii="Times New Roman" w:hAnsi="Times New Roman"/>
          <w:sz w:val="24"/>
          <w:szCs w:val="24"/>
          <w:lang w:val="en-US"/>
        </w:rPr>
        <w:t xml:space="preserve"> collective security (Czajkowski, 2003: 156-157).</w:t>
      </w:r>
    </w:p>
    <w:p w:rsidR="003C0147" w:rsidRPr="009C15C7" w:rsidRDefault="00EE33A6"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The </w:t>
      </w:r>
      <w:r w:rsidR="003C0147" w:rsidRPr="009C15C7">
        <w:rPr>
          <w:rFonts w:ascii="Times New Roman" w:hAnsi="Times New Roman"/>
          <w:sz w:val="24"/>
          <w:szCs w:val="24"/>
          <w:lang w:val="en-US"/>
        </w:rPr>
        <w:t>propos</w:t>
      </w:r>
      <w:r w:rsidRPr="009C15C7">
        <w:rPr>
          <w:rFonts w:ascii="Times New Roman" w:hAnsi="Times New Roman"/>
          <w:sz w:val="24"/>
          <w:szCs w:val="24"/>
          <w:lang w:val="en-US"/>
        </w:rPr>
        <w:t>als for a</w:t>
      </w:r>
      <w:r w:rsidR="003C0147" w:rsidRPr="009C15C7">
        <w:rPr>
          <w:rFonts w:ascii="Times New Roman" w:hAnsi="Times New Roman"/>
          <w:sz w:val="24"/>
          <w:szCs w:val="24"/>
          <w:lang w:val="en-US"/>
        </w:rPr>
        <w:t xml:space="preserve"> </w:t>
      </w:r>
      <w:r w:rsidRPr="009C15C7">
        <w:rPr>
          <w:rFonts w:ascii="Times New Roman" w:hAnsi="Times New Roman"/>
          <w:sz w:val="24"/>
          <w:szCs w:val="24"/>
          <w:lang w:val="en-US"/>
        </w:rPr>
        <w:t xml:space="preserve">new </w:t>
      </w:r>
      <w:r w:rsidR="000D17E1" w:rsidRPr="009C15C7">
        <w:rPr>
          <w:rFonts w:ascii="Times New Roman" w:hAnsi="Times New Roman"/>
          <w:sz w:val="24"/>
          <w:szCs w:val="24"/>
          <w:lang w:val="en-US"/>
        </w:rPr>
        <w:t xml:space="preserve">European order </w:t>
      </w:r>
      <w:r w:rsidRPr="009C15C7">
        <w:rPr>
          <w:rFonts w:ascii="Times New Roman" w:hAnsi="Times New Roman"/>
          <w:sz w:val="24"/>
          <w:szCs w:val="24"/>
          <w:lang w:val="en-US"/>
        </w:rPr>
        <w:t xml:space="preserve">that Russia had been </w:t>
      </w:r>
      <w:r w:rsidR="000D17E1" w:rsidRPr="009C15C7">
        <w:rPr>
          <w:rFonts w:ascii="Times New Roman" w:hAnsi="Times New Roman"/>
          <w:sz w:val="24"/>
          <w:szCs w:val="24"/>
          <w:lang w:val="en-US"/>
        </w:rPr>
        <w:t>declar</w:t>
      </w:r>
      <w:r w:rsidRPr="009C15C7">
        <w:rPr>
          <w:rFonts w:ascii="Times New Roman" w:hAnsi="Times New Roman"/>
          <w:sz w:val="24"/>
          <w:szCs w:val="24"/>
          <w:lang w:val="en-US"/>
        </w:rPr>
        <w:t>ing</w:t>
      </w:r>
      <w:r w:rsidR="000D17E1" w:rsidRPr="009C15C7">
        <w:rPr>
          <w:rFonts w:ascii="Times New Roman" w:hAnsi="Times New Roman"/>
          <w:sz w:val="24"/>
          <w:szCs w:val="24"/>
          <w:lang w:val="en-US"/>
        </w:rPr>
        <w:t xml:space="preserve"> since </w:t>
      </w:r>
      <w:r w:rsidRPr="009C15C7">
        <w:rPr>
          <w:rFonts w:ascii="Times New Roman" w:hAnsi="Times New Roman"/>
          <w:sz w:val="24"/>
          <w:szCs w:val="24"/>
          <w:lang w:val="en-US"/>
        </w:rPr>
        <w:t>the 1990s</w:t>
      </w:r>
      <w:r w:rsidR="000D17E1" w:rsidRPr="009C15C7">
        <w:rPr>
          <w:rFonts w:ascii="Times New Roman" w:hAnsi="Times New Roman"/>
          <w:sz w:val="24"/>
          <w:szCs w:val="24"/>
          <w:lang w:val="en-US"/>
        </w:rPr>
        <w:t xml:space="preserve"> were </w:t>
      </w:r>
      <w:r w:rsidR="00563675" w:rsidRPr="009C15C7">
        <w:rPr>
          <w:rFonts w:ascii="Times New Roman" w:hAnsi="Times New Roman"/>
          <w:sz w:val="24"/>
          <w:szCs w:val="24"/>
          <w:lang w:val="en-US"/>
        </w:rPr>
        <w:t xml:space="preserve">eventually </w:t>
      </w:r>
      <w:r w:rsidRPr="009C15C7">
        <w:rPr>
          <w:rFonts w:ascii="Times New Roman" w:hAnsi="Times New Roman"/>
          <w:sz w:val="24"/>
          <w:szCs w:val="24"/>
          <w:lang w:val="en-US"/>
        </w:rPr>
        <w:t xml:space="preserve">gathered </w:t>
      </w:r>
      <w:r w:rsidR="003F0A32" w:rsidRPr="009C15C7">
        <w:rPr>
          <w:rFonts w:ascii="Times New Roman" w:hAnsi="Times New Roman"/>
          <w:sz w:val="24"/>
          <w:szCs w:val="24"/>
          <w:lang w:val="en-US"/>
        </w:rPr>
        <w:t>into</w:t>
      </w:r>
      <w:r w:rsidRPr="009C15C7">
        <w:rPr>
          <w:rFonts w:ascii="Times New Roman" w:hAnsi="Times New Roman"/>
          <w:sz w:val="24"/>
          <w:szCs w:val="24"/>
          <w:lang w:val="en-US"/>
        </w:rPr>
        <w:t xml:space="preserve"> the </w:t>
      </w:r>
      <w:r w:rsidR="003C0147" w:rsidRPr="009C15C7">
        <w:rPr>
          <w:rFonts w:ascii="Times New Roman" w:hAnsi="Times New Roman"/>
          <w:sz w:val="24"/>
          <w:szCs w:val="24"/>
          <w:lang w:val="en-US"/>
        </w:rPr>
        <w:t>so</w:t>
      </w:r>
      <w:r w:rsidRPr="009C15C7">
        <w:rPr>
          <w:rFonts w:ascii="Times New Roman" w:hAnsi="Times New Roman"/>
          <w:sz w:val="24"/>
          <w:szCs w:val="24"/>
          <w:lang w:val="en-US"/>
        </w:rPr>
        <w:t>-</w:t>
      </w:r>
      <w:r w:rsidR="003C0147" w:rsidRPr="009C15C7">
        <w:rPr>
          <w:rFonts w:ascii="Times New Roman" w:hAnsi="Times New Roman"/>
          <w:sz w:val="24"/>
          <w:szCs w:val="24"/>
          <w:lang w:val="en-US"/>
        </w:rPr>
        <w:t>called Med</w:t>
      </w:r>
      <w:r w:rsidR="00883BB2" w:rsidRPr="009C15C7">
        <w:rPr>
          <w:rFonts w:ascii="Times New Roman" w:hAnsi="Times New Roman"/>
          <w:sz w:val="24"/>
          <w:szCs w:val="24"/>
          <w:lang w:val="en-US"/>
        </w:rPr>
        <w:t>vedev</w:t>
      </w:r>
      <w:r w:rsidR="003C0147" w:rsidRPr="009C15C7">
        <w:rPr>
          <w:rFonts w:ascii="Times New Roman" w:hAnsi="Times New Roman"/>
          <w:sz w:val="24"/>
          <w:szCs w:val="24"/>
          <w:lang w:val="en-US"/>
        </w:rPr>
        <w:t xml:space="preserve"> </w:t>
      </w:r>
      <w:r w:rsidRPr="009C15C7">
        <w:rPr>
          <w:rFonts w:ascii="Times New Roman" w:hAnsi="Times New Roman"/>
          <w:sz w:val="24"/>
          <w:szCs w:val="24"/>
          <w:lang w:val="en-US"/>
        </w:rPr>
        <w:t>P</w:t>
      </w:r>
      <w:r w:rsidR="003C0147" w:rsidRPr="009C15C7">
        <w:rPr>
          <w:rFonts w:ascii="Times New Roman" w:hAnsi="Times New Roman"/>
          <w:sz w:val="24"/>
          <w:szCs w:val="24"/>
          <w:lang w:val="en-US"/>
        </w:rPr>
        <w:t>lan</w:t>
      </w:r>
      <w:r w:rsidRPr="009C15C7">
        <w:rPr>
          <w:rFonts w:ascii="Times New Roman" w:hAnsi="Times New Roman"/>
          <w:sz w:val="24"/>
          <w:szCs w:val="24"/>
          <w:lang w:val="en-US"/>
        </w:rPr>
        <w:t>, o</w:t>
      </w:r>
      <w:r w:rsidR="00A779C8" w:rsidRPr="009C15C7">
        <w:rPr>
          <w:rFonts w:ascii="Times New Roman" w:hAnsi="Times New Roman"/>
          <w:sz w:val="24"/>
          <w:szCs w:val="24"/>
          <w:lang w:val="en-US"/>
        </w:rPr>
        <w:t xml:space="preserve">therwise </w:t>
      </w:r>
      <w:r w:rsidR="00563675" w:rsidRPr="009C15C7">
        <w:rPr>
          <w:rFonts w:ascii="Times New Roman" w:hAnsi="Times New Roman"/>
          <w:sz w:val="24"/>
          <w:szCs w:val="24"/>
          <w:lang w:val="en-US"/>
        </w:rPr>
        <w:t xml:space="preserve">known as </w:t>
      </w:r>
      <w:r w:rsidR="00A779C8" w:rsidRPr="009C15C7">
        <w:rPr>
          <w:rFonts w:ascii="Times New Roman" w:hAnsi="Times New Roman"/>
          <w:sz w:val="24"/>
          <w:szCs w:val="24"/>
          <w:lang w:val="en-US"/>
        </w:rPr>
        <w:t>the</w:t>
      </w:r>
      <w:r w:rsidRPr="009C15C7">
        <w:rPr>
          <w:rFonts w:ascii="Times New Roman" w:hAnsi="Times New Roman"/>
          <w:sz w:val="24"/>
          <w:szCs w:val="24"/>
          <w:lang w:val="en-US"/>
        </w:rPr>
        <w:t xml:space="preserve"> </w:t>
      </w:r>
      <w:r w:rsidR="003C0147" w:rsidRPr="009C15C7">
        <w:rPr>
          <w:rFonts w:ascii="Times New Roman" w:hAnsi="Times New Roman"/>
          <w:i/>
          <w:sz w:val="24"/>
          <w:szCs w:val="24"/>
          <w:lang w:val="en-US"/>
        </w:rPr>
        <w:t>European Security Arrangement</w:t>
      </w:r>
      <w:r w:rsidRPr="009C15C7">
        <w:rPr>
          <w:rFonts w:ascii="Times New Roman" w:hAnsi="Times New Roman"/>
          <w:i/>
          <w:sz w:val="24"/>
          <w:szCs w:val="24"/>
          <w:lang w:val="en-US"/>
        </w:rPr>
        <w:t xml:space="preserve"> Project</w:t>
      </w:r>
      <w:r w:rsidR="003C0147" w:rsidRPr="009C15C7">
        <w:rPr>
          <w:rFonts w:ascii="Times New Roman" w:hAnsi="Times New Roman"/>
          <w:sz w:val="24"/>
          <w:szCs w:val="24"/>
          <w:lang w:val="en-US"/>
        </w:rPr>
        <w:t xml:space="preserve"> (Proekt Dogovora…, 2009)</w:t>
      </w:r>
      <w:r w:rsidR="003C0147" w:rsidRPr="009C15C7">
        <w:rPr>
          <w:rFonts w:ascii="Times New Roman" w:hAnsi="Times New Roman"/>
          <w:i/>
          <w:sz w:val="24"/>
          <w:szCs w:val="24"/>
          <w:lang w:val="en-US"/>
        </w:rPr>
        <w:t xml:space="preserve">. </w:t>
      </w:r>
      <w:r w:rsidRPr="009C15C7">
        <w:rPr>
          <w:rFonts w:ascii="Times New Roman" w:hAnsi="Times New Roman"/>
          <w:sz w:val="24"/>
          <w:szCs w:val="24"/>
          <w:lang w:val="en-US"/>
        </w:rPr>
        <w:t>It can be deduced b</w:t>
      </w:r>
      <w:r w:rsidR="003C0147" w:rsidRPr="009C15C7">
        <w:rPr>
          <w:rFonts w:ascii="Times New Roman" w:hAnsi="Times New Roman"/>
          <w:sz w:val="24"/>
          <w:szCs w:val="24"/>
          <w:lang w:val="en-US"/>
        </w:rPr>
        <w:t xml:space="preserve">oth from this document and Russian politicians’ </w:t>
      </w:r>
      <w:r w:rsidRPr="009C15C7">
        <w:rPr>
          <w:rFonts w:ascii="Times New Roman" w:hAnsi="Times New Roman"/>
          <w:sz w:val="24"/>
          <w:szCs w:val="24"/>
          <w:lang w:val="en-US"/>
        </w:rPr>
        <w:t xml:space="preserve">policy </w:t>
      </w:r>
      <w:r w:rsidR="003C0147" w:rsidRPr="009C15C7">
        <w:rPr>
          <w:rFonts w:ascii="Times New Roman" w:hAnsi="Times New Roman"/>
          <w:sz w:val="24"/>
          <w:szCs w:val="24"/>
          <w:lang w:val="en-US"/>
        </w:rPr>
        <w:t>enunciations</w:t>
      </w:r>
      <w:r w:rsidR="00DA5273" w:rsidRPr="009C15C7">
        <w:rPr>
          <w:rFonts w:ascii="Times New Roman" w:hAnsi="Times New Roman"/>
          <w:sz w:val="24"/>
          <w:szCs w:val="24"/>
          <w:lang w:val="en-US"/>
        </w:rPr>
        <w:t xml:space="preserve"> </w:t>
      </w:r>
      <w:r w:rsidR="003C0147" w:rsidRPr="009C15C7">
        <w:rPr>
          <w:rFonts w:ascii="Times New Roman" w:hAnsi="Times New Roman"/>
          <w:sz w:val="24"/>
          <w:szCs w:val="24"/>
          <w:lang w:val="en-US"/>
        </w:rPr>
        <w:t>that Russia</w:t>
      </w:r>
      <w:r w:rsidR="00DA5273" w:rsidRPr="009C15C7">
        <w:rPr>
          <w:rFonts w:ascii="Times New Roman" w:hAnsi="Times New Roman"/>
          <w:sz w:val="24"/>
          <w:szCs w:val="24"/>
          <w:lang w:val="en-US"/>
        </w:rPr>
        <w:t xml:space="preserve"> was striving to </w:t>
      </w:r>
      <w:r w:rsidR="00DA5273" w:rsidRPr="009C15C7">
        <w:rPr>
          <w:rFonts w:ascii="Times New Roman" w:hAnsi="Times New Roman"/>
          <w:sz w:val="24"/>
          <w:szCs w:val="24"/>
          <w:lang w:val="en-US"/>
        </w:rPr>
        <w:lastRenderedPageBreak/>
        <w:t>create</w:t>
      </w:r>
      <w:r w:rsidR="003C0147" w:rsidRPr="009C15C7">
        <w:rPr>
          <w:rFonts w:ascii="Times New Roman" w:hAnsi="Times New Roman"/>
          <w:sz w:val="24"/>
          <w:szCs w:val="24"/>
          <w:lang w:val="en-US"/>
        </w:rPr>
        <w:t xml:space="preserve"> a concert of powers and defin</w:t>
      </w:r>
      <w:r w:rsidR="00DA5273" w:rsidRPr="009C15C7">
        <w:rPr>
          <w:rFonts w:ascii="Times New Roman" w:hAnsi="Times New Roman"/>
          <w:sz w:val="24"/>
          <w:szCs w:val="24"/>
          <w:lang w:val="en-US"/>
        </w:rPr>
        <w:t>e its</w:t>
      </w:r>
      <w:r w:rsidR="003C0147" w:rsidRPr="009C15C7">
        <w:rPr>
          <w:rFonts w:ascii="Times New Roman" w:hAnsi="Times New Roman"/>
          <w:sz w:val="24"/>
          <w:szCs w:val="24"/>
          <w:lang w:val="en-US"/>
        </w:rPr>
        <w:t xml:space="preserve"> influence in Europe. First </w:t>
      </w:r>
      <w:r w:rsidR="00DA5273" w:rsidRPr="009C15C7">
        <w:rPr>
          <w:rFonts w:ascii="Times New Roman" w:hAnsi="Times New Roman"/>
          <w:sz w:val="24"/>
          <w:szCs w:val="24"/>
          <w:lang w:val="en-US"/>
        </w:rPr>
        <w:t xml:space="preserve">and foremost, </w:t>
      </w:r>
      <w:r w:rsidR="003C0147" w:rsidRPr="009C15C7">
        <w:rPr>
          <w:rFonts w:ascii="Times New Roman" w:hAnsi="Times New Roman"/>
          <w:sz w:val="24"/>
          <w:szCs w:val="24"/>
          <w:lang w:val="en-US"/>
        </w:rPr>
        <w:t>the Federation w</w:t>
      </w:r>
      <w:r w:rsidR="00DA5273" w:rsidRPr="009C15C7">
        <w:rPr>
          <w:rFonts w:ascii="Times New Roman" w:hAnsi="Times New Roman"/>
          <w:sz w:val="24"/>
          <w:szCs w:val="24"/>
          <w:lang w:val="en-US"/>
        </w:rPr>
        <w:t>ished</w:t>
      </w:r>
      <w:r w:rsidR="003C0147" w:rsidRPr="009C15C7">
        <w:rPr>
          <w:rFonts w:ascii="Times New Roman" w:hAnsi="Times New Roman"/>
          <w:sz w:val="24"/>
          <w:szCs w:val="24"/>
          <w:lang w:val="en-US"/>
        </w:rPr>
        <w:t xml:space="preserve"> to secure its </w:t>
      </w:r>
      <w:r w:rsidR="00DA5273" w:rsidRPr="009C15C7">
        <w:rPr>
          <w:rFonts w:ascii="Times New Roman" w:hAnsi="Times New Roman"/>
          <w:sz w:val="24"/>
          <w:szCs w:val="24"/>
          <w:lang w:val="en-US"/>
        </w:rPr>
        <w:t>monopoly over</w:t>
      </w:r>
      <w:r w:rsidR="003C0147" w:rsidRPr="009C15C7">
        <w:rPr>
          <w:rFonts w:ascii="Times New Roman" w:hAnsi="Times New Roman"/>
          <w:sz w:val="24"/>
          <w:szCs w:val="24"/>
          <w:lang w:val="en-US"/>
        </w:rPr>
        <w:t xml:space="preserve"> security in </w:t>
      </w:r>
      <w:r w:rsidR="00DA5273" w:rsidRPr="009C15C7">
        <w:rPr>
          <w:rFonts w:ascii="Times New Roman" w:hAnsi="Times New Roman"/>
          <w:sz w:val="24"/>
          <w:szCs w:val="24"/>
          <w:lang w:val="en-US"/>
        </w:rPr>
        <w:t xml:space="preserve">the </w:t>
      </w:r>
      <w:r w:rsidR="003C0147" w:rsidRPr="009C15C7">
        <w:rPr>
          <w:rFonts w:ascii="Times New Roman" w:hAnsi="Times New Roman"/>
          <w:sz w:val="24"/>
          <w:szCs w:val="24"/>
          <w:lang w:val="en-US"/>
        </w:rPr>
        <w:t>CIS region</w:t>
      </w:r>
      <w:r w:rsidR="003F0A32" w:rsidRPr="009C15C7">
        <w:rPr>
          <w:rFonts w:ascii="Times New Roman" w:hAnsi="Times New Roman"/>
          <w:sz w:val="24"/>
          <w:szCs w:val="24"/>
          <w:lang w:val="en-US"/>
        </w:rPr>
        <w:t>, where</w:t>
      </w:r>
      <w:r w:rsidR="003C0147" w:rsidRPr="009C15C7">
        <w:rPr>
          <w:rFonts w:ascii="Times New Roman" w:hAnsi="Times New Roman"/>
          <w:sz w:val="24"/>
          <w:szCs w:val="24"/>
          <w:lang w:val="en-US"/>
        </w:rPr>
        <w:t xml:space="preserve"> the Collective Security Treaty Organization (CSTO) was to be in charge of security issues, </w:t>
      </w:r>
      <w:r w:rsidR="003F0A32" w:rsidRPr="009C15C7">
        <w:rPr>
          <w:rFonts w:ascii="Times New Roman" w:hAnsi="Times New Roman"/>
          <w:sz w:val="24"/>
          <w:szCs w:val="24"/>
          <w:lang w:val="en-US"/>
        </w:rPr>
        <w:t>a proposal</w:t>
      </w:r>
      <w:r w:rsidR="003C0147" w:rsidRPr="009C15C7">
        <w:rPr>
          <w:rFonts w:ascii="Times New Roman" w:hAnsi="Times New Roman"/>
          <w:sz w:val="24"/>
          <w:szCs w:val="24"/>
          <w:lang w:val="en-US"/>
        </w:rPr>
        <w:t xml:space="preserve"> included in the arrangement proposed by </w:t>
      </w:r>
      <w:r w:rsidR="00DA5273" w:rsidRPr="009C15C7">
        <w:rPr>
          <w:rFonts w:ascii="Times New Roman" w:hAnsi="Times New Roman"/>
          <w:sz w:val="24"/>
          <w:szCs w:val="24"/>
          <w:lang w:val="en-US"/>
        </w:rPr>
        <w:t>Medvedev</w:t>
      </w:r>
      <w:r w:rsidR="003C0147" w:rsidRPr="009C15C7">
        <w:rPr>
          <w:rFonts w:ascii="Times New Roman" w:hAnsi="Times New Roman"/>
          <w:sz w:val="24"/>
          <w:szCs w:val="24"/>
          <w:lang w:val="en-US"/>
        </w:rPr>
        <w:t xml:space="preserve"> (Proekt Dogovora…, 2009). </w:t>
      </w:r>
      <w:r w:rsidR="003F0A32" w:rsidRPr="009C15C7">
        <w:rPr>
          <w:rFonts w:ascii="Times New Roman" w:hAnsi="Times New Roman"/>
          <w:sz w:val="24"/>
          <w:szCs w:val="24"/>
          <w:lang w:val="en-US"/>
        </w:rPr>
        <w:t>Since Russia was</w:t>
      </w:r>
      <w:r w:rsidR="003C0147" w:rsidRPr="009C15C7">
        <w:rPr>
          <w:rFonts w:ascii="Times New Roman" w:hAnsi="Times New Roman"/>
          <w:sz w:val="24"/>
          <w:szCs w:val="24"/>
          <w:lang w:val="en-US"/>
        </w:rPr>
        <w:t xml:space="preserve"> </w:t>
      </w:r>
      <w:r w:rsidR="003F0A32" w:rsidRPr="009C15C7">
        <w:rPr>
          <w:rFonts w:ascii="Times New Roman" w:hAnsi="Times New Roman"/>
          <w:sz w:val="24"/>
          <w:szCs w:val="24"/>
          <w:lang w:val="en-US"/>
        </w:rPr>
        <w:t>the</w:t>
      </w:r>
      <w:r w:rsidR="003C0147" w:rsidRPr="009C15C7">
        <w:rPr>
          <w:rFonts w:ascii="Times New Roman" w:hAnsi="Times New Roman"/>
          <w:sz w:val="24"/>
          <w:szCs w:val="24"/>
          <w:lang w:val="en-US"/>
        </w:rPr>
        <w:t xml:space="preserve"> unquestioned leader in this organization and </w:t>
      </w:r>
      <w:r w:rsidR="00563675" w:rsidRPr="009C15C7">
        <w:rPr>
          <w:rFonts w:ascii="Times New Roman" w:hAnsi="Times New Roman"/>
          <w:sz w:val="24"/>
          <w:szCs w:val="24"/>
          <w:lang w:val="en-US"/>
        </w:rPr>
        <w:t>with</w:t>
      </w:r>
      <w:r w:rsidR="003C0147" w:rsidRPr="009C15C7">
        <w:rPr>
          <w:rFonts w:ascii="Times New Roman" w:hAnsi="Times New Roman"/>
          <w:sz w:val="24"/>
          <w:szCs w:val="24"/>
          <w:lang w:val="en-US"/>
        </w:rPr>
        <w:t xml:space="preserve">in </w:t>
      </w:r>
      <w:r w:rsidR="003F0A32" w:rsidRPr="009C15C7">
        <w:rPr>
          <w:rFonts w:ascii="Times New Roman" w:hAnsi="Times New Roman"/>
          <w:sz w:val="24"/>
          <w:szCs w:val="24"/>
          <w:lang w:val="en-US"/>
        </w:rPr>
        <w:t xml:space="preserve">the </w:t>
      </w:r>
      <w:r w:rsidR="003C0147" w:rsidRPr="009C15C7">
        <w:rPr>
          <w:rFonts w:ascii="Times New Roman" w:hAnsi="Times New Roman"/>
          <w:sz w:val="24"/>
          <w:szCs w:val="24"/>
          <w:lang w:val="en-US"/>
        </w:rPr>
        <w:t xml:space="preserve">CIS area, </w:t>
      </w:r>
      <w:r w:rsidR="003F0A32" w:rsidRPr="009C15C7">
        <w:rPr>
          <w:rFonts w:ascii="Times New Roman" w:hAnsi="Times New Roman"/>
          <w:sz w:val="24"/>
          <w:szCs w:val="24"/>
          <w:lang w:val="en-US"/>
        </w:rPr>
        <w:t xml:space="preserve">it </w:t>
      </w:r>
      <w:r w:rsidR="003C0147" w:rsidRPr="009C15C7">
        <w:rPr>
          <w:rFonts w:ascii="Times New Roman" w:hAnsi="Times New Roman"/>
          <w:sz w:val="24"/>
          <w:szCs w:val="24"/>
          <w:lang w:val="en-US"/>
        </w:rPr>
        <w:t xml:space="preserve">proposed to be given practical supremacy </w:t>
      </w:r>
      <w:r w:rsidR="00563675" w:rsidRPr="009C15C7">
        <w:rPr>
          <w:rFonts w:ascii="Times New Roman" w:hAnsi="Times New Roman"/>
          <w:sz w:val="24"/>
          <w:szCs w:val="24"/>
          <w:lang w:val="en-US"/>
        </w:rPr>
        <w:t>within</w:t>
      </w:r>
      <w:r w:rsidR="003C0147" w:rsidRPr="009C15C7">
        <w:rPr>
          <w:rFonts w:ascii="Times New Roman" w:hAnsi="Times New Roman"/>
          <w:sz w:val="24"/>
          <w:szCs w:val="24"/>
          <w:lang w:val="en-US"/>
        </w:rPr>
        <w:t xml:space="preserve"> this region. These were not, however, new Russian propositions. </w:t>
      </w:r>
      <w:r w:rsidR="00563675" w:rsidRPr="009C15C7">
        <w:rPr>
          <w:rFonts w:ascii="Times New Roman" w:hAnsi="Times New Roman"/>
          <w:sz w:val="24"/>
          <w:szCs w:val="24"/>
          <w:lang w:val="en-US"/>
        </w:rPr>
        <w:t>From</w:t>
      </w:r>
      <w:r w:rsidR="003C0147" w:rsidRPr="009C15C7">
        <w:rPr>
          <w:rFonts w:ascii="Times New Roman" w:hAnsi="Times New Roman"/>
          <w:sz w:val="24"/>
          <w:szCs w:val="24"/>
          <w:lang w:val="en-US"/>
        </w:rPr>
        <w:t xml:space="preserve"> </w:t>
      </w:r>
      <w:r w:rsidR="003F0A32" w:rsidRPr="009C15C7">
        <w:rPr>
          <w:rFonts w:ascii="Times New Roman" w:hAnsi="Times New Roman"/>
          <w:sz w:val="24"/>
          <w:szCs w:val="24"/>
          <w:lang w:val="en-US"/>
        </w:rPr>
        <w:t xml:space="preserve">the </w:t>
      </w:r>
      <w:r w:rsidR="003C0147" w:rsidRPr="009C15C7">
        <w:rPr>
          <w:rFonts w:ascii="Times New Roman" w:hAnsi="Times New Roman"/>
          <w:sz w:val="24"/>
          <w:szCs w:val="24"/>
          <w:lang w:val="en-US"/>
        </w:rPr>
        <w:t>1990s, the Russian Federation</w:t>
      </w:r>
      <w:r w:rsidR="00563675" w:rsidRPr="009C15C7">
        <w:rPr>
          <w:rFonts w:ascii="Times New Roman" w:hAnsi="Times New Roman"/>
          <w:sz w:val="24"/>
          <w:szCs w:val="24"/>
          <w:lang w:val="en-US"/>
        </w:rPr>
        <w:t xml:space="preserve"> started</w:t>
      </w:r>
      <w:r w:rsidR="003C0147" w:rsidRPr="009C15C7">
        <w:rPr>
          <w:rFonts w:ascii="Times New Roman" w:hAnsi="Times New Roman"/>
          <w:sz w:val="24"/>
          <w:szCs w:val="24"/>
          <w:lang w:val="en-US"/>
        </w:rPr>
        <w:t xml:space="preserve"> treating the revitalization of </w:t>
      </w:r>
      <w:r w:rsidR="003F0A32" w:rsidRPr="009C15C7">
        <w:rPr>
          <w:rFonts w:ascii="Times New Roman" w:hAnsi="Times New Roman"/>
          <w:sz w:val="24"/>
          <w:szCs w:val="24"/>
          <w:lang w:val="en-US"/>
        </w:rPr>
        <w:t xml:space="preserve">its </w:t>
      </w:r>
      <w:r w:rsidR="003C0147" w:rsidRPr="009C15C7">
        <w:rPr>
          <w:rFonts w:ascii="Times New Roman" w:hAnsi="Times New Roman"/>
          <w:sz w:val="24"/>
          <w:szCs w:val="24"/>
          <w:lang w:val="en-US"/>
        </w:rPr>
        <w:t xml:space="preserve">influence in post-Soviet </w:t>
      </w:r>
      <w:r w:rsidR="003F0A32" w:rsidRPr="009C15C7">
        <w:rPr>
          <w:rFonts w:ascii="Times New Roman" w:hAnsi="Times New Roman"/>
          <w:sz w:val="24"/>
          <w:szCs w:val="24"/>
          <w:lang w:val="en-US"/>
        </w:rPr>
        <w:t>space</w:t>
      </w:r>
      <w:r w:rsidR="003C0147" w:rsidRPr="009C15C7">
        <w:rPr>
          <w:rFonts w:ascii="Times New Roman" w:hAnsi="Times New Roman"/>
          <w:sz w:val="24"/>
          <w:szCs w:val="24"/>
          <w:lang w:val="en-US"/>
        </w:rPr>
        <w:t xml:space="preserve"> as a means of strengthening its position in relations with the West</w:t>
      </w:r>
      <w:r w:rsidR="003F0A32" w:rsidRPr="009C15C7">
        <w:rPr>
          <w:rFonts w:ascii="Times New Roman" w:hAnsi="Times New Roman"/>
          <w:sz w:val="24"/>
          <w:szCs w:val="24"/>
          <w:lang w:val="en-US"/>
        </w:rPr>
        <w:t>, thus securing a significant place for itself</w:t>
      </w:r>
      <w:r w:rsidR="003C0147" w:rsidRPr="009C15C7">
        <w:rPr>
          <w:rFonts w:ascii="Times New Roman" w:hAnsi="Times New Roman"/>
          <w:sz w:val="24"/>
          <w:szCs w:val="24"/>
          <w:lang w:val="en-US"/>
        </w:rPr>
        <w:t xml:space="preserve"> </w:t>
      </w:r>
      <w:r w:rsidR="003F0A32" w:rsidRPr="009C15C7">
        <w:rPr>
          <w:rFonts w:ascii="Times New Roman" w:hAnsi="Times New Roman"/>
          <w:sz w:val="24"/>
          <w:szCs w:val="24"/>
          <w:lang w:val="en-US"/>
        </w:rPr>
        <w:t>in a</w:t>
      </w:r>
      <w:r w:rsidR="003C0147" w:rsidRPr="009C15C7">
        <w:rPr>
          <w:rFonts w:ascii="Times New Roman" w:hAnsi="Times New Roman"/>
          <w:sz w:val="24"/>
          <w:szCs w:val="24"/>
          <w:lang w:val="en-US"/>
        </w:rPr>
        <w:t xml:space="preserve"> multipolar world (Bieleń, 2008</w:t>
      </w:r>
      <w:r w:rsidR="00753320" w:rsidRPr="009C15C7">
        <w:rPr>
          <w:rFonts w:ascii="Times New Roman" w:hAnsi="Times New Roman"/>
          <w:sz w:val="24"/>
          <w:szCs w:val="24"/>
          <w:lang w:val="en-US"/>
        </w:rPr>
        <w:t>b</w:t>
      </w:r>
      <w:r w:rsidR="003C0147" w:rsidRPr="009C15C7">
        <w:rPr>
          <w:rFonts w:ascii="Times New Roman" w:hAnsi="Times New Roman"/>
          <w:sz w:val="24"/>
          <w:szCs w:val="24"/>
          <w:lang w:val="en-US"/>
        </w:rPr>
        <w:t xml:space="preserve">: 21). Moreover, </w:t>
      </w:r>
      <w:r w:rsidR="003F0A32" w:rsidRPr="009C15C7">
        <w:rPr>
          <w:rFonts w:ascii="Times New Roman" w:hAnsi="Times New Roman"/>
          <w:sz w:val="24"/>
          <w:szCs w:val="24"/>
          <w:lang w:val="en-US"/>
        </w:rPr>
        <w:t xml:space="preserve">the </w:t>
      </w:r>
      <w:r w:rsidR="003C0147" w:rsidRPr="009C15C7">
        <w:rPr>
          <w:rFonts w:ascii="Times New Roman" w:hAnsi="Times New Roman"/>
          <w:sz w:val="24"/>
          <w:szCs w:val="24"/>
          <w:lang w:val="en-US"/>
        </w:rPr>
        <w:t>CSTO allowed Russia to secure its presence in such strategic places as Central Asia</w:t>
      </w:r>
      <w:r w:rsidR="003F0A32" w:rsidRPr="009C15C7">
        <w:rPr>
          <w:rFonts w:ascii="Times New Roman" w:hAnsi="Times New Roman"/>
          <w:sz w:val="24"/>
          <w:szCs w:val="24"/>
          <w:lang w:val="en-US"/>
        </w:rPr>
        <w:t xml:space="preserve"> and the</w:t>
      </w:r>
      <w:r w:rsidR="003C0147" w:rsidRPr="009C15C7">
        <w:rPr>
          <w:rFonts w:ascii="Times New Roman" w:hAnsi="Times New Roman"/>
          <w:sz w:val="24"/>
          <w:szCs w:val="24"/>
          <w:lang w:val="en-US"/>
        </w:rPr>
        <w:t xml:space="preserve"> Caucasus </w:t>
      </w:r>
      <w:r w:rsidR="003F0A32" w:rsidRPr="009C15C7">
        <w:rPr>
          <w:rFonts w:ascii="Times New Roman" w:hAnsi="Times New Roman"/>
          <w:sz w:val="24"/>
          <w:szCs w:val="24"/>
          <w:lang w:val="en-US"/>
        </w:rPr>
        <w:t>while</w:t>
      </w:r>
      <w:r w:rsidR="003C0147" w:rsidRPr="009C15C7">
        <w:rPr>
          <w:rFonts w:ascii="Times New Roman" w:hAnsi="Times New Roman"/>
          <w:sz w:val="24"/>
          <w:szCs w:val="24"/>
          <w:lang w:val="en-US"/>
        </w:rPr>
        <w:t xml:space="preserve"> maintain</w:t>
      </w:r>
      <w:r w:rsidR="003F0A32" w:rsidRPr="009C15C7">
        <w:rPr>
          <w:rFonts w:ascii="Times New Roman" w:hAnsi="Times New Roman"/>
          <w:sz w:val="24"/>
          <w:szCs w:val="24"/>
          <w:lang w:val="en-US"/>
        </w:rPr>
        <w:t>ing</w:t>
      </w:r>
      <w:r w:rsidR="003C0147" w:rsidRPr="009C15C7">
        <w:rPr>
          <w:rFonts w:ascii="Times New Roman" w:hAnsi="Times New Roman"/>
          <w:sz w:val="24"/>
          <w:szCs w:val="24"/>
          <w:lang w:val="en-US"/>
        </w:rPr>
        <w:t xml:space="preserve"> </w:t>
      </w:r>
      <w:r w:rsidR="003F0A32" w:rsidRPr="009C15C7">
        <w:rPr>
          <w:rFonts w:ascii="Times New Roman" w:hAnsi="Times New Roman"/>
          <w:sz w:val="24"/>
          <w:szCs w:val="24"/>
          <w:lang w:val="en-US"/>
        </w:rPr>
        <w:t>strongholds (like Belarus)</w:t>
      </w:r>
      <w:r w:rsidR="003C0147" w:rsidRPr="009C15C7">
        <w:rPr>
          <w:rFonts w:ascii="Times New Roman" w:hAnsi="Times New Roman"/>
          <w:sz w:val="24"/>
          <w:szCs w:val="24"/>
          <w:lang w:val="en-US"/>
        </w:rPr>
        <w:t xml:space="preserve"> in Europe. Russia, being aware of the </w:t>
      </w:r>
      <w:r w:rsidR="0048089A" w:rsidRPr="009C15C7">
        <w:rPr>
          <w:rFonts w:ascii="Times New Roman" w:hAnsi="Times New Roman"/>
          <w:sz w:val="24"/>
          <w:szCs w:val="24"/>
          <w:lang w:val="en-US"/>
        </w:rPr>
        <w:t>limits to</w:t>
      </w:r>
      <w:r w:rsidR="003C0147" w:rsidRPr="009C15C7">
        <w:rPr>
          <w:rFonts w:ascii="Times New Roman" w:hAnsi="Times New Roman"/>
          <w:sz w:val="24"/>
          <w:szCs w:val="24"/>
          <w:lang w:val="en-US"/>
        </w:rPr>
        <w:t xml:space="preserve"> its own potential, counted on cooperation </w:t>
      </w:r>
      <w:r w:rsidR="0048089A" w:rsidRPr="009C15C7">
        <w:rPr>
          <w:rFonts w:ascii="Times New Roman" w:hAnsi="Times New Roman"/>
          <w:sz w:val="24"/>
          <w:szCs w:val="24"/>
          <w:lang w:val="en-US"/>
        </w:rPr>
        <w:t>to create</w:t>
      </w:r>
      <w:r w:rsidR="003C0147" w:rsidRPr="009C15C7">
        <w:rPr>
          <w:rFonts w:ascii="Times New Roman" w:hAnsi="Times New Roman"/>
          <w:sz w:val="24"/>
          <w:szCs w:val="24"/>
          <w:lang w:val="en-US"/>
        </w:rPr>
        <w:t xml:space="preserve"> a </w:t>
      </w:r>
      <w:r w:rsidR="0048089A" w:rsidRPr="009C15C7">
        <w:rPr>
          <w:rFonts w:ascii="Times New Roman" w:hAnsi="Times New Roman"/>
          <w:sz w:val="24"/>
          <w:szCs w:val="24"/>
          <w:lang w:val="en-US"/>
        </w:rPr>
        <w:t>more extensive</w:t>
      </w:r>
      <w:r w:rsidR="003F0A32" w:rsidRPr="009C15C7">
        <w:rPr>
          <w:rFonts w:ascii="Times New Roman" w:hAnsi="Times New Roman"/>
          <w:sz w:val="24"/>
          <w:szCs w:val="24"/>
          <w:lang w:val="en-US"/>
        </w:rPr>
        <w:t xml:space="preserve"> system of</w:t>
      </w:r>
      <w:r w:rsidR="003C0147" w:rsidRPr="009C15C7">
        <w:rPr>
          <w:rFonts w:ascii="Times New Roman" w:hAnsi="Times New Roman"/>
          <w:sz w:val="24"/>
          <w:szCs w:val="24"/>
          <w:lang w:val="en-US"/>
        </w:rPr>
        <w:t xml:space="preserve"> security. </w:t>
      </w:r>
      <w:r w:rsidR="0048089A" w:rsidRPr="009C15C7">
        <w:rPr>
          <w:rFonts w:ascii="Times New Roman" w:hAnsi="Times New Roman"/>
          <w:sz w:val="24"/>
          <w:szCs w:val="24"/>
          <w:lang w:val="en-US"/>
        </w:rPr>
        <w:t>This</w:t>
      </w:r>
      <w:r w:rsidR="003C0147" w:rsidRPr="009C15C7">
        <w:rPr>
          <w:rFonts w:ascii="Times New Roman" w:hAnsi="Times New Roman"/>
          <w:sz w:val="24"/>
          <w:szCs w:val="24"/>
          <w:lang w:val="en-US"/>
        </w:rPr>
        <w:t xml:space="preserve"> </w:t>
      </w:r>
      <w:r w:rsidR="00563675" w:rsidRPr="009C15C7">
        <w:rPr>
          <w:rFonts w:ascii="Times New Roman" w:hAnsi="Times New Roman"/>
          <w:sz w:val="24"/>
          <w:szCs w:val="24"/>
          <w:lang w:val="en-US"/>
        </w:rPr>
        <w:t>was meant to</w:t>
      </w:r>
      <w:r w:rsidR="003C0147" w:rsidRPr="009C15C7">
        <w:rPr>
          <w:rFonts w:ascii="Times New Roman" w:hAnsi="Times New Roman"/>
          <w:sz w:val="24"/>
          <w:szCs w:val="24"/>
          <w:lang w:val="en-US"/>
        </w:rPr>
        <w:t xml:space="preserve"> </w:t>
      </w:r>
      <w:r w:rsidR="0048089A" w:rsidRPr="009C15C7">
        <w:rPr>
          <w:rFonts w:ascii="Times New Roman" w:hAnsi="Times New Roman"/>
          <w:sz w:val="24"/>
          <w:szCs w:val="24"/>
          <w:lang w:val="en-US"/>
        </w:rPr>
        <w:t>theoretically significantly</w:t>
      </w:r>
      <w:r w:rsidR="003C0147" w:rsidRPr="009C15C7">
        <w:rPr>
          <w:rFonts w:ascii="Times New Roman" w:hAnsi="Times New Roman"/>
          <w:sz w:val="24"/>
          <w:szCs w:val="24"/>
          <w:lang w:val="en-US"/>
        </w:rPr>
        <w:t xml:space="preserve"> increase its effectiveness, </w:t>
      </w:r>
      <w:r w:rsidR="0048089A" w:rsidRPr="009C15C7">
        <w:rPr>
          <w:rFonts w:ascii="Times New Roman" w:hAnsi="Times New Roman"/>
          <w:sz w:val="24"/>
          <w:szCs w:val="24"/>
          <w:lang w:val="en-US"/>
        </w:rPr>
        <w:t>all the more so since</w:t>
      </w:r>
      <w:r w:rsidR="003C0147" w:rsidRPr="009C15C7">
        <w:rPr>
          <w:rFonts w:ascii="Times New Roman" w:hAnsi="Times New Roman"/>
          <w:sz w:val="24"/>
          <w:szCs w:val="24"/>
          <w:lang w:val="en-US"/>
        </w:rPr>
        <w:t xml:space="preserve"> the Russian Federation would </w:t>
      </w:r>
      <w:r w:rsidR="0048089A" w:rsidRPr="009C15C7">
        <w:rPr>
          <w:rFonts w:ascii="Times New Roman" w:hAnsi="Times New Roman"/>
          <w:sz w:val="24"/>
          <w:szCs w:val="24"/>
          <w:lang w:val="en-US"/>
        </w:rPr>
        <w:t xml:space="preserve">be acting </w:t>
      </w:r>
      <w:r w:rsidR="003C0147" w:rsidRPr="009C15C7">
        <w:rPr>
          <w:rFonts w:ascii="Times New Roman" w:hAnsi="Times New Roman"/>
          <w:sz w:val="24"/>
          <w:szCs w:val="24"/>
          <w:lang w:val="en-US"/>
        </w:rPr>
        <w:t xml:space="preserve">within a Russia – Europe – USA </w:t>
      </w:r>
      <w:r w:rsidR="0048089A" w:rsidRPr="009C15C7">
        <w:rPr>
          <w:rFonts w:ascii="Times New Roman" w:hAnsi="Times New Roman"/>
          <w:sz w:val="24"/>
          <w:szCs w:val="24"/>
          <w:lang w:val="en-US"/>
        </w:rPr>
        <w:t xml:space="preserve">geopolitical triangle </w:t>
      </w:r>
      <w:r w:rsidR="003C0147" w:rsidRPr="009C15C7">
        <w:rPr>
          <w:rFonts w:ascii="Times New Roman" w:hAnsi="Times New Roman"/>
          <w:sz w:val="24"/>
          <w:szCs w:val="24"/>
          <w:lang w:val="en-US"/>
        </w:rPr>
        <w:t>(Gomar, 2010: 24-26).</w:t>
      </w:r>
      <w:r w:rsidR="00266CC0" w:rsidRPr="009C15C7">
        <w:rPr>
          <w:rFonts w:ascii="Times New Roman" w:hAnsi="Times New Roman"/>
          <w:sz w:val="24"/>
          <w:szCs w:val="24"/>
          <w:lang w:val="en-US"/>
        </w:rPr>
        <w:t xml:space="preserve"> Russia addressed </w:t>
      </w:r>
      <w:r w:rsidR="00107681" w:rsidRPr="009C15C7">
        <w:rPr>
          <w:rFonts w:ascii="Times New Roman" w:hAnsi="Times New Roman"/>
          <w:sz w:val="24"/>
          <w:szCs w:val="24"/>
          <w:lang w:val="en-US"/>
        </w:rPr>
        <w:t>th</w:t>
      </w:r>
      <w:r w:rsidR="0048089A" w:rsidRPr="009C15C7">
        <w:rPr>
          <w:rFonts w:ascii="Times New Roman" w:hAnsi="Times New Roman"/>
          <w:sz w:val="24"/>
          <w:szCs w:val="24"/>
          <w:lang w:val="en-US"/>
        </w:rPr>
        <w:t>is</w:t>
      </w:r>
      <w:r w:rsidR="00107681" w:rsidRPr="009C15C7">
        <w:rPr>
          <w:rFonts w:ascii="Times New Roman" w:hAnsi="Times New Roman"/>
          <w:sz w:val="24"/>
          <w:szCs w:val="24"/>
          <w:lang w:val="en-US"/>
        </w:rPr>
        <w:t xml:space="preserve"> propos</w:t>
      </w:r>
      <w:r w:rsidR="0048089A" w:rsidRPr="009C15C7">
        <w:rPr>
          <w:rFonts w:ascii="Times New Roman" w:hAnsi="Times New Roman"/>
          <w:sz w:val="24"/>
          <w:szCs w:val="24"/>
          <w:lang w:val="en-US"/>
        </w:rPr>
        <w:t>al</w:t>
      </w:r>
      <w:r w:rsidR="00107681" w:rsidRPr="009C15C7">
        <w:rPr>
          <w:rFonts w:ascii="Times New Roman" w:hAnsi="Times New Roman"/>
          <w:sz w:val="24"/>
          <w:szCs w:val="24"/>
          <w:lang w:val="en-US"/>
        </w:rPr>
        <w:t xml:space="preserve"> </w:t>
      </w:r>
      <w:r w:rsidR="0048089A" w:rsidRPr="009C15C7">
        <w:rPr>
          <w:rFonts w:ascii="Times New Roman" w:hAnsi="Times New Roman"/>
          <w:sz w:val="24"/>
          <w:szCs w:val="24"/>
          <w:lang w:val="en-US"/>
        </w:rPr>
        <w:t>for a</w:t>
      </w:r>
      <w:r w:rsidR="00107681" w:rsidRPr="009C15C7">
        <w:rPr>
          <w:rFonts w:ascii="Times New Roman" w:hAnsi="Times New Roman"/>
          <w:sz w:val="24"/>
          <w:szCs w:val="24"/>
          <w:lang w:val="en-US"/>
        </w:rPr>
        <w:t xml:space="preserve"> European order </w:t>
      </w:r>
      <w:r w:rsidR="00266CC0" w:rsidRPr="009C15C7">
        <w:rPr>
          <w:rFonts w:ascii="Times New Roman" w:hAnsi="Times New Roman"/>
          <w:sz w:val="24"/>
          <w:szCs w:val="24"/>
          <w:lang w:val="en-US"/>
        </w:rPr>
        <w:t>to Germany and France</w:t>
      </w:r>
      <w:r w:rsidR="0048089A" w:rsidRPr="009C15C7">
        <w:rPr>
          <w:rFonts w:ascii="Times New Roman" w:hAnsi="Times New Roman"/>
          <w:sz w:val="24"/>
          <w:szCs w:val="24"/>
          <w:lang w:val="en-US"/>
        </w:rPr>
        <w:t xml:space="preserve"> first, </w:t>
      </w:r>
      <w:r w:rsidR="00FD4A0E" w:rsidRPr="009C15C7">
        <w:rPr>
          <w:rFonts w:ascii="Times New Roman" w:hAnsi="Times New Roman"/>
          <w:sz w:val="24"/>
          <w:szCs w:val="24"/>
          <w:lang w:val="en-US"/>
        </w:rPr>
        <w:t>supplementing</w:t>
      </w:r>
      <w:r w:rsidR="0048089A" w:rsidRPr="009C15C7">
        <w:rPr>
          <w:rFonts w:ascii="Times New Roman" w:hAnsi="Times New Roman"/>
          <w:sz w:val="24"/>
          <w:szCs w:val="24"/>
          <w:lang w:val="en-US"/>
        </w:rPr>
        <w:t xml:space="preserve"> it with</w:t>
      </w:r>
      <w:r w:rsidR="00266CC0" w:rsidRPr="009C15C7">
        <w:rPr>
          <w:rFonts w:ascii="Times New Roman" w:hAnsi="Times New Roman"/>
          <w:sz w:val="24"/>
          <w:szCs w:val="24"/>
          <w:lang w:val="en-US"/>
        </w:rPr>
        <w:t xml:space="preserve"> offers </w:t>
      </w:r>
      <w:r w:rsidR="0048089A" w:rsidRPr="009C15C7">
        <w:rPr>
          <w:rFonts w:ascii="Times New Roman" w:hAnsi="Times New Roman"/>
          <w:sz w:val="24"/>
          <w:szCs w:val="24"/>
          <w:lang w:val="en-US"/>
        </w:rPr>
        <w:t>of</w:t>
      </w:r>
      <w:r w:rsidR="00266CC0" w:rsidRPr="009C15C7">
        <w:rPr>
          <w:rFonts w:ascii="Times New Roman" w:hAnsi="Times New Roman"/>
          <w:sz w:val="24"/>
          <w:szCs w:val="24"/>
          <w:lang w:val="en-US"/>
        </w:rPr>
        <w:t xml:space="preserve"> bilateral trade and investment exchange</w:t>
      </w:r>
      <w:r w:rsidR="0048089A" w:rsidRPr="009C15C7">
        <w:rPr>
          <w:rFonts w:ascii="Times New Roman" w:hAnsi="Times New Roman"/>
          <w:sz w:val="24"/>
          <w:szCs w:val="24"/>
          <w:lang w:val="en-US"/>
        </w:rPr>
        <w:t>s that it thought could interest them</w:t>
      </w:r>
      <w:r w:rsidR="00266CC0" w:rsidRPr="009C15C7">
        <w:rPr>
          <w:rFonts w:ascii="Times New Roman" w:hAnsi="Times New Roman"/>
          <w:sz w:val="24"/>
          <w:szCs w:val="24"/>
          <w:lang w:val="en-US"/>
        </w:rPr>
        <w:t xml:space="preserve">. This </w:t>
      </w:r>
      <w:r w:rsidR="00FD4A0E" w:rsidRPr="009C15C7">
        <w:rPr>
          <w:rFonts w:ascii="Times New Roman" w:hAnsi="Times New Roman"/>
          <w:sz w:val="24"/>
          <w:szCs w:val="24"/>
          <w:lang w:val="en-US"/>
        </w:rPr>
        <w:t>created</w:t>
      </w:r>
      <w:r w:rsidR="00266CC0" w:rsidRPr="009C15C7">
        <w:rPr>
          <w:rFonts w:ascii="Times New Roman" w:hAnsi="Times New Roman"/>
          <w:sz w:val="24"/>
          <w:szCs w:val="24"/>
          <w:lang w:val="en-US"/>
        </w:rPr>
        <w:t xml:space="preserve"> </w:t>
      </w:r>
      <w:r w:rsidR="00FD4A0E" w:rsidRPr="009C15C7">
        <w:rPr>
          <w:rFonts w:ascii="Times New Roman" w:hAnsi="Times New Roman"/>
          <w:sz w:val="24"/>
          <w:szCs w:val="24"/>
          <w:lang w:val="en-US"/>
        </w:rPr>
        <w:t>the</w:t>
      </w:r>
      <w:r w:rsidR="00266CC0" w:rsidRPr="009C15C7">
        <w:rPr>
          <w:rFonts w:ascii="Times New Roman" w:hAnsi="Times New Roman"/>
          <w:sz w:val="24"/>
          <w:szCs w:val="24"/>
          <w:lang w:val="en-US"/>
        </w:rPr>
        <w:t xml:space="preserve"> impression that Russia</w:t>
      </w:r>
      <w:r w:rsidR="00FD4A0E" w:rsidRPr="009C15C7">
        <w:rPr>
          <w:rFonts w:ascii="Times New Roman" w:hAnsi="Times New Roman"/>
          <w:sz w:val="24"/>
          <w:szCs w:val="24"/>
          <w:lang w:val="en-US"/>
        </w:rPr>
        <w:t>, by doing this, was effectively alluding to</w:t>
      </w:r>
      <w:r w:rsidR="00266CC0" w:rsidRPr="009C15C7">
        <w:rPr>
          <w:rFonts w:ascii="Times New Roman" w:hAnsi="Times New Roman"/>
          <w:sz w:val="24"/>
          <w:szCs w:val="24"/>
          <w:lang w:val="en-US"/>
        </w:rPr>
        <w:t xml:space="preserve"> </w:t>
      </w:r>
      <w:r w:rsidR="00FD4A0E" w:rsidRPr="009C15C7">
        <w:rPr>
          <w:rFonts w:ascii="Times New Roman" w:hAnsi="Times New Roman"/>
          <w:sz w:val="24"/>
          <w:szCs w:val="24"/>
          <w:lang w:val="en-US"/>
        </w:rPr>
        <w:t>the</w:t>
      </w:r>
      <w:r w:rsidR="00266CC0" w:rsidRPr="009C15C7">
        <w:rPr>
          <w:rFonts w:ascii="Times New Roman" w:hAnsi="Times New Roman"/>
          <w:sz w:val="24"/>
          <w:szCs w:val="24"/>
          <w:lang w:val="en-US"/>
        </w:rPr>
        <w:t xml:space="preserve"> “concert of powers” </w:t>
      </w:r>
      <w:r w:rsidR="00FD4A0E" w:rsidRPr="009C15C7">
        <w:rPr>
          <w:rFonts w:ascii="Times New Roman" w:hAnsi="Times New Roman"/>
          <w:sz w:val="24"/>
          <w:szCs w:val="24"/>
          <w:lang w:val="en-US"/>
        </w:rPr>
        <w:t xml:space="preserve">notion </w:t>
      </w:r>
      <w:r w:rsidR="00266CC0" w:rsidRPr="009C15C7">
        <w:rPr>
          <w:rFonts w:ascii="Times New Roman" w:hAnsi="Times New Roman"/>
          <w:sz w:val="24"/>
          <w:szCs w:val="24"/>
          <w:lang w:val="en-US"/>
        </w:rPr>
        <w:t>(Krzymowski, 2009: 24).</w:t>
      </w:r>
      <w:r w:rsidR="003A2895" w:rsidRPr="009C15C7">
        <w:rPr>
          <w:rStyle w:val="alt-edited"/>
          <w:rFonts w:ascii="Times New Roman" w:hAnsi="Times New Roman"/>
          <w:sz w:val="24"/>
          <w:szCs w:val="24"/>
          <w:lang w:val="en-US"/>
        </w:rPr>
        <w:t xml:space="preserve"> At the same time</w:t>
      </w:r>
      <w:r w:rsidR="008D05C6" w:rsidRPr="009C15C7">
        <w:rPr>
          <w:rStyle w:val="alt-edited"/>
          <w:rFonts w:ascii="Times New Roman" w:hAnsi="Times New Roman"/>
          <w:sz w:val="24"/>
          <w:szCs w:val="24"/>
          <w:lang w:val="en-US"/>
        </w:rPr>
        <w:t xml:space="preserve"> Russia wanted</w:t>
      </w:r>
      <w:r w:rsidR="00E5113D" w:rsidRPr="009C15C7">
        <w:rPr>
          <w:rStyle w:val="alt-edited"/>
          <w:rFonts w:ascii="Times New Roman" w:hAnsi="Times New Roman"/>
          <w:sz w:val="24"/>
          <w:szCs w:val="24"/>
          <w:lang w:val="en-US"/>
        </w:rPr>
        <w:t xml:space="preserve">, </w:t>
      </w:r>
      <w:r w:rsidR="00FD4A0E" w:rsidRPr="009C15C7">
        <w:rPr>
          <w:rStyle w:val="alt-edited"/>
          <w:rFonts w:ascii="Times New Roman" w:hAnsi="Times New Roman"/>
          <w:sz w:val="24"/>
          <w:szCs w:val="24"/>
          <w:lang w:val="en-US"/>
        </w:rPr>
        <w:t>as had been the case</w:t>
      </w:r>
      <w:r w:rsidR="00E5113D" w:rsidRPr="009C15C7">
        <w:rPr>
          <w:rStyle w:val="alt-edited"/>
          <w:rFonts w:ascii="Times New Roman" w:hAnsi="Times New Roman"/>
          <w:sz w:val="24"/>
          <w:szCs w:val="24"/>
          <w:lang w:val="en-US"/>
        </w:rPr>
        <w:t xml:space="preserve"> since the collapse of </w:t>
      </w:r>
      <w:r w:rsidR="00FD4A0E" w:rsidRPr="009C15C7">
        <w:rPr>
          <w:rStyle w:val="alt-edited"/>
          <w:rFonts w:ascii="Times New Roman" w:hAnsi="Times New Roman"/>
          <w:sz w:val="24"/>
          <w:szCs w:val="24"/>
          <w:lang w:val="en-US"/>
        </w:rPr>
        <w:t xml:space="preserve">the </w:t>
      </w:r>
      <w:r w:rsidR="00E5113D" w:rsidRPr="009C15C7">
        <w:rPr>
          <w:rStyle w:val="alt-edited"/>
          <w:rFonts w:ascii="Times New Roman" w:hAnsi="Times New Roman"/>
          <w:sz w:val="24"/>
          <w:szCs w:val="24"/>
          <w:lang w:val="en-US"/>
        </w:rPr>
        <w:t xml:space="preserve">Soviet Union, </w:t>
      </w:r>
      <w:r w:rsidR="008D05C6" w:rsidRPr="009C15C7">
        <w:rPr>
          <w:rStyle w:val="alt-edited"/>
          <w:rFonts w:ascii="Times New Roman" w:hAnsi="Times New Roman"/>
          <w:sz w:val="24"/>
          <w:szCs w:val="24"/>
          <w:lang w:val="en-US"/>
        </w:rPr>
        <w:t xml:space="preserve">the </w:t>
      </w:r>
      <w:r w:rsidR="004B3770" w:rsidRPr="009C15C7">
        <w:rPr>
          <w:rFonts w:ascii="Times New Roman" w:hAnsi="Times New Roman"/>
          <w:sz w:val="24"/>
          <w:szCs w:val="24"/>
          <w:lang w:val="en-US"/>
        </w:rPr>
        <w:t xml:space="preserve">signing </w:t>
      </w:r>
      <w:r w:rsidR="008D05C6" w:rsidRPr="009C15C7">
        <w:rPr>
          <w:rFonts w:ascii="Times New Roman" w:hAnsi="Times New Roman"/>
          <w:sz w:val="24"/>
          <w:szCs w:val="24"/>
          <w:lang w:val="en-US"/>
        </w:rPr>
        <w:t xml:space="preserve">of </w:t>
      </w:r>
      <w:r w:rsidR="004B3770" w:rsidRPr="009C15C7">
        <w:rPr>
          <w:rFonts w:ascii="Times New Roman" w:hAnsi="Times New Roman"/>
          <w:sz w:val="24"/>
          <w:szCs w:val="24"/>
          <w:lang w:val="en-US"/>
        </w:rPr>
        <w:t xml:space="preserve">the cooperation agreement with </w:t>
      </w:r>
      <w:r w:rsidR="00266CC0" w:rsidRPr="009C15C7">
        <w:rPr>
          <w:rFonts w:ascii="Times New Roman" w:hAnsi="Times New Roman"/>
          <w:sz w:val="24"/>
          <w:szCs w:val="24"/>
          <w:lang w:val="en-US"/>
        </w:rPr>
        <w:t xml:space="preserve">NATO to </w:t>
      </w:r>
      <w:r w:rsidR="004B3770" w:rsidRPr="009C15C7">
        <w:rPr>
          <w:rFonts w:ascii="Times New Roman" w:hAnsi="Times New Roman"/>
          <w:sz w:val="24"/>
          <w:szCs w:val="24"/>
          <w:lang w:val="en-US"/>
        </w:rPr>
        <w:t xml:space="preserve">be conditional on the organization </w:t>
      </w:r>
      <w:r w:rsidR="00266CC0" w:rsidRPr="009C15C7">
        <w:rPr>
          <w:rFonts w:ascii="Times New Roman" w:hAnsi="Times New Roman"/>
          <w:sz w:val="24"/>
          <w:szCs w:val="24"/>
          <w:lang w:val="en-US"/>
        </w:rPr>
        <w:t>limit</w:t>
      </w:r>
      <w:r w:rsidR="004B3770" w:rsidRPr="009C15C7">
        <w:rPr>
          <w:rFonts w:ascii="Times New Roman" w:hAnsi="Times New Roman"/>
          <w:sz w:val="24"/>
          <w:szCs w:val="24"/>
          <w:lang w:val="en-US"/>
        </w:rPr>
        <w:t>ing</w:t>
      </w:r>
      <w:r w:rsidR="00266CC0" w:rsidRPr="009C15C7">
        <w:rPr>
          <w:rFonts w:ascii="Times New Roman" w:hAnsi="Times New Roman"/>
          <w:sz w:val="24"/>
          <w:szCs w:val="24"/>
          <w:lang w:val="en-US"/>
        </w:rPr>
        <w:t xml:space="preserve"> its military presence in the </w:t>
      </w:r>
      <w:r w:rsidR="004B3770" w:rsidRPr="009C15C7">
        <w:rPr>
          <w:rFonts w:ascii="Times New Roman" w:hAnsi="Times New Roman"/>
          <w:sz w:val="24"/>
          <w:szCs w:val="24"/>
          <w:lang w:val="en-US"/>
        </w:rPr>
        <w:t>states that had recently become treaty members</w:t>
      </w:r>
      <w:r w:rsidR="00266CC0" w:rsidRPr="009C15C7">
        <w:rPr>
          <w:rFonts w:ascii="Times New Roman" w:hAnsi="Times New Roman"/>
          <w:sz w:val="24"/>
          <w:szCs w:val="24"/>
          <w:lang w:val="en-US"/>
        </w:rPr>
        <w:t xml:space="preserve">. </w:t>
      </w:r>
      <w:r w:rsidR="004B3770" w:rsidRPr="009C15C7">
        <w:rPr>
          <w:rFonts w:ascii="Times New Roman" w:hAnsi="Times New Roman"/>
          <w:sz w:val="24"/>
          <w:szCs w:val="24"/>
          <w:lang w:val="en-US"/>
        </w:rPr>
        <w:t xml:space="preserve">In fact, </w:t>
      </w:r>
      <w:r w:rsidR="00266CC0" w:rsidRPr="009C15C7">
        <w:rPr>
          <w:rFonts w:ascii="Times New Roman" w:hAnsi="Times New Roman"/>
          <w:sz w:val="24"/>
          <w:szCs w:val="24"/>
          <w:lang w:val="en-US"/>
        </w:rPr>
        <w:t>Moscow demanded the Alliance prohibit</w:t>
      </w:r>
      <w:r w:rsidR="004B3770" w:rsidRPr="009C15C7">
        <w:rPr>
          <w:rFonts w:ascii="Times New Roman" w:hAnsi="Times New Roman"/>
          <w:sz w:val="24"/>
          <w:szCs w:val="24"/>
          <w:lang w:val="en-US"/>
        </w:rPr>
        <w:t xml:space="preserve"> the</w:t>
      </w:r>
      <w:r w:rsidR="00266CC0" w:rsidRPr="009C15C7">
        <w:rPr>
          <w:rFonts w:ascii="Times New Roman" w:hAnsi="Times New Roman"/>
          <w:sz w:val="24"/>
          <w:szCs w:val="24"/>
          <w:lang w:val="en-US"/>
        </w:rPr>
        <w:t xml:space="preserve"> locat</w:t>
      </w:r>
      <w:r w:rsidR="004B3770" w:rsidRPr="009C15C7">
        <w:rPr>
          <w:rFonts w:ascii="Times New Roman" w:hAnsi="Times New Roman"/>
          <w:sz w:val="24"/>
          <w:szCs w:val="24"/>
          <w:lang w:val="en-US"/>
        </w:rPr>
        <w:t>ion of</w:t>
      </w:r>
      <w:r w:rsidR="00266CC0" w:rsidRPr="009C15C7">
        <w:rPr>
          <w:rFonts w:ascii="Times New Roman" w:hAnsi="Times New Roman"/>
          <w:sz w:val="24"/>
          <w:szCs w:val="24"/>
          <w:lang w:val="en-US"/>
        </w:rPr>
        <w:t xml:space="preserve"> “considerable military forces” in newly</w:t>
      </w:r>
      <w:r w:rsidR="004B3770" w:rsidRPr="009C15C7">
        <w:rPr>
          <w:rFonts w:ascii="Times New Roman" w:hAnsi="Times New Roman"/>
          <w:sz w:val="24"/>
          <w:szCs w:val="24"/>
          <w:lang w:val="en-US"/>
        </w:rPr>
        <w:t xml:space="preserve"> </w:t>
      </w:r>
      <w:r w:rsidR="00266CC0" w:rsidRPr="009C15C7">
        <w:rPr>
          <w:rFonts w:ascii="Times New Roman" w:hAnsi="Times New Roman"/>
          <w:sz w:val="24"/>
          <w:szCs w:val="24"/>
          <w:lang w:val="en-US"/>
        </w:rPr>
        <w:t xml:space="preserve">admitted countries (Prus-Wojciechowska, </w:t>
      </w:r>
      <w:r w:rsidR="00266CC0" w:rsidRPr="009C15C7">
        <w:rPr>
          <w:rStyle w:val="dataarchiwum"/>
          <w:rFonts w:ascii="Times New Roman" w:eastAsia="Calibri" w:hAnsi="Times New Roman"/>
          <w:sz w:val="24"/>
          <w:szCs w:val="24"/>
          <w:lang w:val="en-US"/>
        </w:rPr>
        <w:t>2010)</w:t>
      </w:r>
      <w:r w:rsidR="00266CC0" w:rsidRPr="009C15C7">
        <w:rPr>
          <w:rFonts w:ascii="Times New Roman" w:hAnsi="Times New Roman"/>
          <w:sz w:val="24"/>
          <w:szCs w:val="24"/>
          <w:lang w:val="en-US"/>
        </w:rPr>
        <w:t xml:space="preserve">. This shows that Russia could </w:t>
      </w:r>
      <w:r w:rsidR="008D05C6" w:rsidRPr="009C15C7">
        <w:rPr>
          <w:rFonts w:ascii="Times New Roman" w:hAnsi="Times New Roman"/>
          <w:sz w:val="24"/>
          <w:szCs w:val="24"/>
          <w:lang w:val="en-US"/>
        </w:rPr>
        <w:t>have been striving to</w:t>
      </w:r>
      <w:r w:rsidR="00266CC0" w:rsidRPr="009C15C7">
        <w:rPr>
          <w:rFonts w:ascii="Times New Roman" w:hAnsi="Times New Roman"/>
          <w:sz w:val="24"/>
          <w:szCs w:val="24"/>
          <w:lang w:val="en-US"/>
        </w:rPr>
        <w:t xml:space="preserve"> build </w:t>
      </w:r>
      <w:r w:rsidR="00590BC2" w:rsidRPr="009C15C7">
        <w:rPr>
          <w:rFonts w:ascii="Times New Roman" w:hAnsi="Times New Roman"/>
          <w:sz w:val="24"/>
          <w:szCs w:val="24"/>
          <w:lang w:val="en-US"/>
        </w:rPr>
        <w:t xml:space="preserve">what were effectively </w:t>
      </w:r>
      <w:r w:rsidR="00266CC0" w:rsidRPr="009C15C7">
        <w:rPr>
          <w:rFonts w:ascii="Times New Roman" w:hAnsi="Times New Roman"/>
          <w:sz w:val="24"/>
          <w:szCs w:val="24"/>
          <w:lang w:val="en-US"/>
        </w:rPr>
        <w:t>buffer zones in Europe</w:t>
      </w:r>
      <w:r w:rsidR="00563675" w:rsidRPr="009C15C7">
        <w:rPr>
          <w:rFonts w:ascii="Times New Roman" w:hAnsi="Times New Roman"/>
          <w:sz w:val="24"/>
          <w:szCs w:val="24"/>
          <w:lang w:val="en-US"/>
        </w:rPr>
        <w:t>, thus</w:t>
      </w:r>
      <w:r w:rsidR="00266CC0" w:rsidRPr="009C15C7">
        <w:rPr>
          <w:rFonts w:ascii="Times New Roman" w:hAnsi="Times New Roman"/>
          <w:sz w:val="24"/>
          <w:szCs w:val="24"/>
          <w:lang w:val="en-US"/>
        </w:rPr>
        <w:t xml:space="preserve"> </w:t>
      </w:r>
      <w:r w:rsidR="008D05C6" w:rsidRPr="009C15C7">
        <w:rPr>
          <w:rFonts w:ascii="Times New Roman" w:hAnsi="Times New Roman"/>
          <w:sz w:val="24"/>
          <w:szCs w:val="24"/>
          <w:lang w:val="en-US"/>
        </w:rPr>
        <w:t>treat</w:t>
      </w:r>
      <w:r w:rsidR="00563675" w:rsidRPr="009C15C7">
        <w:rPr>
          <w:rFonts w:ascii="Times New Roman" w:hAnsi="Times New Roman"/>
          <w:sz w:val="24"/>
          <w:szCs w:val="24"/>
          <w:lang w:val="en-US"/>
        </w:rPr>
        <w:t>ing</w:t>
      </w:r>
      <w:r w:rsidR="00266CC0" w:rsidRPr="009C15C7">
        <w:rPr>
          <w:rFonts w:ascii="Times New Roman" w:hAnsi="Times New Roman"/>
          <w:sz w:val="24"/>
          <w:szCs w:val="24"/>
          <w:lang w:val="en-US"/>
        </w:rPr>
        <w:t xml:space="preserve"> </w:t>
      </w:r>
      <w:r w:rsidR="00590BC2" w:rsidRPr="009C15C7">
        <w:rPr>
          <w:rFonts w:ascii="Times New Roman" w:hAnsi="Times New Roman"/>
          <w:sz w:val="24"/>
          <w:szCs w:val="24"/>
          <w:lang w:val="en-US"/>
        </w:rPr>
        <w:t>NATO</w:t>
      </w:r>
      <w:r w:rsidR="008D05C6" w:rsidRPr="009C15C7">
        <w:rPr>
          <w:rFonts w:ascii="Times New Roman" w:hAnsi="Times New Roman"/>
          <w:sz w:val="24"/>
          <w:szCs w:val="24"/>
          <w:lang w:val="en-US"/>
        </w:rPr>
        <w:t xml:space="preserve"> </w:t>
      </w:r>
      <w:r w:rsidR="00266CC0" w:rsidRPr="009C15C7">
        <w:rPr>
          <w:rFonts w:ascii="Times New Roman" w:hAnsi="Times New Roman"/>
          <w:sz w:val="24"/>
          <w:szCs w:val="24"/>
          <w:lang w:val="en-US"/>
        </w:rPr>
        <w:t xml:space="preserve">members unequally. </w:t>
      </w:r>
    </w:p>
    <w:p w:rsidR="004027EB" w:rsidRPr="009C15C7" w:rsidRDefault="004027EB"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Generally, </w:t>
      </w:r>
      <w:r w:rsidR="00425CAF" w:rsidRPr="009C15C7">
        <w:rPr>
          <w:rFonts w:ascii="Times New Roman" w:hAnsi="Times New Roman"/>
          <w:sz w:val="24"/>
          <w:szCs w:val="24"/>
          <w:lang w:val="en-US"/>
        </w:rPr>
        <w:t xml:space="preserve">what divided </w:t>
      </w:r>
      <w:r w:rsidRPr="009C15C7">
        <w:rPr>
          <w:rFonts w:ascii="Times New Roman" w:hAnsi="Times New Roman"/>
          <w:sz w:val="24"/>
          <w:szCs w:val="24"/>
          <w:lang w:val="en-US"/>
        </w:rPr>
        <w:t xml:space="preserve">Russia and the EU </w:t>
      </w:r>
      <w:r w:rsidR="00425CAF" w:rsidRPr="009C15C7">
        <w:rPr>
          <w:rFonts w:ascii="Times New Roman" w:hAnsi="Times New Roman"/>
          <w:sz w:val="24"/>
          <w:szCs w:val="24"/>
          <w:lang w:val="en-US"/>
        </w:rPr>
        <w:t xml:space="preserve">most </w:t>
      </w:r>
      <w:r w:rsidRPr="009C15C7">
        <w:rPr>
          <w:rFonts w:ascii="Times New Roman" w:hAnsi="Times New Roman"/>
          <w:sz w:val="24"/>
          <w:szCs w:val="24"/>
          <w:lang w:val="en-US"/>
        </w:rPr>
        <w:t xml:space="preserve">as far as security issues were concerned </w:t>
      </w:r>
      <w:r w:rsidR="00425CAF" w:rsidRPr="009C15C7">
        <w:rPr>
          <w:rFonts w:ascii="Times New Roman" w:hAnsi="Times New Roman"/>
          <w:sz w:val="24"/>
          <w:szCs w:val="24"/>
          <w:lang w:val="en-US"/>
        </w:rPr>
        <w:t>were</w:t>
      </w:r>
      <w:r w:rsidRPr="009C15C7">
        <w:rPr>
          <w:rFonts w:ascii="Times New Roman" w:hAnsi="Times New Roman"/>
          <w:sz w:val="24"/>
          <w:szCs w:val="24"/>
          <w:lang w:val="en-US"/>
        </w:rPr>
        <w:t xml:space="preserve"> their </w:t>
      </w:r>
      <w:r w:rsidR="00425CAF" w:rsidRPr="009C15C7">
        <w:rPr>
          <w:rFonts w:ascii="Times New Roman" w:hAnsi="Times New Roman"/>
          <w:sz w:val="24"/>
          <w:szCs w:val="24"/>
          <w:lang w:val="en-US"/>
        </w:rPr>
        <w:t xml:space="preserve">differing </w:t>
      </w:r>
      <w:r w:rsidRPr="009C15C7">
        <w:rPr>
          <w:rFonts w:ascii="Times New Roman" w:hAnsi="Times New Roman"/>
          <w:sz w:val="24"/>
          <w:szCs w:val="24"/>
          <w:lang w:val="en-US"/>
        </w:rPr>
        <w:t>attitude</w:t>
      </w:r>
      <w:r w:rsidR="00425CAF" w:rsidRPr="009C15C7">
        <w:rPr>
          <w:rFonts w:ascii="Times New Roman" w:hAnsi="Times New Roman"/>
          <w:sz w:val="24"/>
          <w:szCs w:val="24"/>
          <w:lang w:val="en-US"/>
        </w:rPr>
        <w:t>s</w:t>
      </w:r>
      <w:r w:rsidRPr="009C15C7">
        <w:rPr>
          <w:rFonts w:ascii="Times New Roman" w:hAnsi="Times New Roman"/>
          <w:sz w:val="24"/>
          <w:szCs w:val="24"/>
          <w:lang w:val="en-US"/>
        </w:rPr>
        <w:t xml:space="preserve"> towards the future of Ukraine, energy policy</w:t>
      </w:r>
      <w:r w:rsidR="00425CAF" w:rsidRPr="009C15C7">
        <w:rPr>
          <w:rFonts w:ascii="Times New Roman" w:hAnsi="Times New Roman"/>
          <w:sz w:val="24"/>
          <w:szCs w:val="24"/>
          <w:lang w:val="en-US"/>
        </w:rPr>
        <w:t>, the</w:t>
      </w:r>
      <w:r w:rsidRPr="009C15C7">
        <w:rPr>
          <w:rFonts w:ascii="Times New Roman" w:hAnsi="Times New Roman"/>
          <w:sz w:val="24"/>
          <w:szCs w:val="24"/>
          <w:lang w:val="en-US"/>
        </w:rPr>
        <w:t xml:space="preserve"> Kosovo</w:t>
      </w:r>
      <w:r w:rsidR="00425CAF" w:rsidRPr="009C15C7">
        <w:rPr>
          <w:rFonts w:ascii="Times New Roman" w:hAnsi="Times New Roman"/>
          <w:sz w:val="24"/>
          <w:szCs w:val="24"/>
          <w:lang w:val="en-US"/>
        </w:rPr>
        <w:t xml:space="preserve"> Question</w:t>
      </w:r>
      <w:r w:rsidRPr="009C15C7">
        <w:rPr>
          <w:rFonts w:ascii="Times New Roman" w:hAnsi="Times New Roman"/>
          <w:sz w:val="24"/>
          <w:szCs w:val="24"/>
          <w:lang w:val="en-US"/>
        </w:rPr>
        <w:t>,</w:t>
      </w:r>
      <w:r w:rsidR="00425CAF" w:rsidRPr="009C15C7">
        <w:rPr>
          <w:rFonts w:ascii="Times New Roman" w:hAnsi="Times New Roman"/>
          <w:sz w:val="24"/>
          <w:szCs w:val="24"/>
          <w:lang w:val="en-US"/>
        </w:rPr>
        <w:t xml:space="preserve"> and </w:t>
      </w:r>
      <w:r w:rsidRPr="009C15C7">
        <w:rPr>
          <w:rFonts w:ascii="Times New Roman" w:hAnsi="Times New Roman"/>
          <w:sz w:val="24"/>
          <w:szCs w:val="24"/>
          <w:lang w:val="en-US"/>
        </w:rPr>
        <w:t xml:space="preserve">“frozen” conflicts </w:t>
      </w:r>
      <w:r w:rsidR="00425CAF" w:rsidRPr="009C15C7">
        <w:rPr>
          <w:rFonts w:ascii="Times New Roman" w:hAnsi="Times New Roman"/>
          <w:sz w:val="24"/>
          <w:szCs w:val="24"/>
          <w:lang w:val="en-US"/>
        </w:rPr>
        <w:t>with</w:t>
      </w:r>
      <w:r w:rsidRPr="009C15C7">
        <w:rPr>
          <w:rFonts w:ascii="Times New Roman" w:hAnsi="Times New Roman"/>
          <w:sz w:val="24"/>
          <w:szCs w:val="24"/>
          <w:lang w:val="en-US"/>
        </w:rPr>
        <w:t xml:space="preserve">in </w:t>
      </w:r>
      <w:r w:rsidR="00425CAF" w:rsidRPr="009C15C7">
        <w:rPr>
          <w:rFonts w:ascii="Times New Roman" w:hAnsi="Times New Roman"/>
          <w:sz w:val="24"/>
          <w:szCs w:val="24"/>
          <w:lang w:val="en-US"/>
        </w:rPr>
        <w:t xml:space="preserve">the </w:t>
      </w:r>
      <w:r w:rsidRPr="009C15C7">
        <w:rPr>
          <w:rFonts w:ascii="Times New Roman" w:hAnsi="Times New Roman"/>
          <w:sz w:val="24"/>
          <w:szCs w:val="24"/>
          <w:lang w:val="en-US"/>
        </w:rPr>
        <w:t>CIS</w:t>
      </w:r>
      <w:r w:rsidR="00425CAF" w:rsidRPr="009C15C7">
        <w:rPr>
          <w:rFonts w:ascii="Times New Roman" w:hAnsi="Times New Roman"/>
          <w:sz w:val="24"/>
          <w:szCs w:val="24"/>
          <w:lang w:val="en-US"/>
        </w:rPr>
        <w:t>, in</w:t>
      </w:r>
      <w:r w:rsidRPr="009C15C7">
        <w:rPr>
          <w:rFonts w:ascii="Times New Roman" w:hAnsi="Times New Roman"/>
          <w:sz w:val="24"/>
          <w:szCs w:val="24"/>
          <w:lang w:val="en-US"/>
        </w:rPr>
        <w:t xml:space="preserve"> Abkhazia, and South Ossetia (Bryc, 2010: 247-248). Additionally, Poland frequently proposed initiatives </w:t>
      </w:r>
      <w:r w:rsidR="00425CAF" w:rsidRPr="009C15C7">
        <w:rPr>
          <w:rFonts w:ascii="Times New Roman" w:hAnsi="Times New Roman"/>
          <w:sz w:val="24"/>
          <w:szCs w:val="24"/>
          <w:lang w:val="en-US"/>
        </w:rPr>
        <w:t>within</w:t>
      </w:r>
      <w:r w:rsidRPr="009C15C7">
        <w:rPr>
          <w:rFonts w:ascii="Times New Roman" w:hAnsi="Times New Roman"/>
          <w:sz w:val="24"/>
          <w:szCs w:val="24"/>
          <w:lang w:val="en-US"/>
        </w:rPr>
        <w:t xml:space="preserve"> the forum of the EU which threatened Russian interests in those issues. Moscow</w:t>
      </w:r>
      <w:r w:rsidR="00BA267C" w:rsidRPr="009C15C7">
        <w:rPr>
          <w:rFonts w:ascii="Times New Roman" w:hAnsi="Times New Roman"/>
          <w:sz w:val="24"/>
          <w:szCs w:val="24"/>
          <w:lang w:val="en-US"/>
        </w:rPr>
        <w:t>’s main concern was to</w:t>
      </w:r>
      <w:r w:rsidRPr="009C15C7">
        <w:rPr>
          <w:rFonts w:ascii="Times New Roman" w:hAnsi="Times New Roman"/>
          <w:sz w:val="24"/>
          <w:szCs w:val="24"/>
          <w:lang w:val="en-US"/>
        </w:rPr>
        <w:t xml:space="preserve"> limit any actions </w:t>
      </w:r>
      <w:r w:rsidR="00BA267C" w:rsidRPr="009C15C7">
        <w:rPr>
          <w:rFonts w:ascii="Times New Roman" w:hAnsi="Times New Roman"/>
          <w:sz w:val="24"/>
          <w:szCs w:val="24"/>
          <w:lang w:val="en-US"/>
        </w:rPr>
        <w:t>by</w:t>
      </w:r>
      <w:r w:rsidRPr="009C15C7">
        <w:rPr>
          <w:rFonts w:ascii="Times New Roman" w:hAnsi="Times New Roman"/>
          <w:sz w:val="24"/>
          <w:szCs w:val="24"/>
          <w:lang w:val="en-US"/>
        </w:rPr>
        <w:t xml:space="preserve"> Poland and other new members of NATO and EU </w:t>
      </w:r>
      <w:r w:rsidR="00BA267C" w:rsidRPr="009C15C7">
        <w:rPr>
          <w:rFonts w:ascii="Times New Roman" w:hAnsi="Times New Roman"/>
          <w:sz w:val="24"/>
          <w:szCs w:val="24"/>
          <w:lang w:val="en-US"/>
        </w:rPr>
        <w:t>that sought</w:t>
      </w:r>
      <w:r w:rsidRPr="009C15C7">
        <w:rPr>
          <w:rFonts w:ascii="Times New Roman" w:hAnsi="Times New Roman"/>
          <w:sz w:val="24"/>
          <w:szCs w:val="24"/>
          <w:lang w:val="en-US"/>
        </w:rPr>
        <w:t xml:space="preserve"> to </w:t>
      </w:r>
      <w:r w:rsidR="00BA267C" w:rsidRPr="009C15C7">
        <w:rPr>
          <w:rFonts w:ascii="Times New Roman" w:hAnsi="Times New Roman"/>
          <w:sz w:val="24"/>
          <w:szCs w:val="24"/>
          <w:lang w:val="en-US"/>
        </w:rPr>
        <w:t>engage</w:t>
      </w:r>
      <w:r w:rsidRPr="009C15C7">
        <w:rPr>
          <w:rFonts w:ascii="Times New Roman" w:hAnsi="Times New Roman"/>
          <w:sz w:val="24"/>
          <w:szCs w:val="24"/>
          <w:lang w:val="en-US"/>
        </w:rPr>
        <w:t xml:space="preserve"> western structures </w:t>
      </w:r>
      <w:r w:rsidR="00BA267C" w:rsidRPr="009C15C7">
        <w:rPr>
          <w:rFonts w:ascii="Times New Roman" w:hAnsi="Times New Roman"/>
          <w:sz w:val="24"/>
          <w:szCs w:val="24"/>
          <w:lang w:val="en-US"/>
        </w:rPr>
        <w:t>in</w:t>
      </w:r>
      <w:r w:rsidRPr="009C15C7">
        <w:rPr>
          <w:rFonts w:ascii="Times New Roman" w:hAnsi="Times New Roman"/>
          <w:sz w:val="24"/>
          <w:szCs w:val="24"/>
          <w:lang w:val="en-US"/>
        </w:rPr>
        <w:t xml:space="preserve"> </w:t>
      </w:r>
      <w:r w:rsidR="00BA267C" w:rsidRPr="009C15C7">
        <w:rPr>
          <w:rFonts w:ascii="Times New Roman" w:hAnsi="Times New Roman"/>
          <w:sz w:val="24"/>
          <w:szCs w:val="24"/>
          <w:lang w:val="en-US"/>
        </w:rPr>
        <w:t>policies relating to</w:t>
      </w:r>
      <w:r w:rsidRPr="009C15C7">
        <w:rPr>
          <w:rFonts w:ascii="Times New Roman" w:hAnsi="Times New Roman"/>
          <w:sz w:val="24"/>
          <w:szCs w:val="24"/>
          <w:lang w:val="en-US"/>
        </w:rPr>
        <w:t xml:space="preserve"> post-Soviet territory</w:t>
      </w:r>
      <w:r w:rsidR="00BA267C" w:rsidRPr="009C15C7">
        <w:rPr>
          <w:rFonts w:ascii="Times New Roman" w:hAnsi="Times New Roman"/>
          <w:sz w:val="24"/>
          <w:szCs w:val="24"/>
          <w:lang w:val="en-US"/>
        </w:rPr>
        <w:t xml:space="preserve">, in particular attempts to bring Ukraine closer to Europe or </w:t>
      </w:r>
      <w:r w:rsidR="00563675" w:rsidRPr="009C15C7">
        <w:rPr>
          <w:rFonts w:ascii="Times New Roman" w:hAnsi="Times New Roman"/>
          <w:sz w:val="24"/>
          <w:szCs w:val="24"/>
          <w:lang w:val="en-US"/>
        </w:rPr>
        <w:t xml:space="preserve">offer </w:t>
      </w:r>
      <w:r w:rsidR="00BA267C" w:rsidRPr="009C15C7">
        <w:rPr>
          <w:rFonts w:ascii="Times New Roman" w:hAnsi="Times New Roman"/>
          <w:sz w:val="24"/>
          <w:szCs w:val="24"/>
          <w:lang w:val="en-US"/>
        </w:rPr>
        <w:t xml:space="preserve">support </w:t>
      </w:r>
      <w:r w:rsidR="00563675" w:rsidRPr="009C15C7">
        <w:rPr>
          <w:rFonts w:ascii="Times New Roman" w:hAnsi="Times New Roman"/>
          <w:sz w:val="24"/>
          <w:szCs w:val="24"/>
          <w:lang w:val="en-US"/>
        </w:rPr>
        <w:t xml:space="preserve">to </w:t>
      </w:r>
      <w:r w:rsidR="00BA267C" w:rsidRPr="009C15C7">
        <w:rPr>
          <w:rFonts w:ascii="Times New Roman" w:hAnsi="Times New Roman"/>
          <w:sz w:val="24"/>
          <w:szCs w:val="24"/>
          <w:lang w:val="en-US"/>
        </w:rPr>
        <w:t xml:space="preserve">Georgia. </w:t>
      </w:r>
      <w:r w:rsidRPr="009C15C7">
        <w:rPr>
          <w:rFonts w:ascii="Times New Roman" w:hAnsi="Times New Roman"/>
          <w:sz w:val="24"/>
          <w:szCs w:val="24"/>
          <w:lang w:val="en-US"/>
        </w:rPr>
        <w:t xml:space="preserve">These actions were defined in Moscow as </w:t>
      </w:r>
      <w:r w:rsidR="00BA267C" w:rsidRPr="009C15C7">
        <w:rPr>
          <w:rFonts w:ascii="Times New Roman" w:hAnsi="Times New Roman"/>
          <w:sz w:val="24"/>
          <w:szCs w:val="24"/>
          <w:lang w:val="en-US"/>
        </w:rPr>
        <w:t>acts of</w:t>
      </w:r>
      <w:r w:rsidRPr="009C15C7">
        <w:rPr>
          <w:rFonts w:ascii="Times New Roman" w:hAnsi="Times New Roman"/>
          <w:sz w:val="24"/>
          <w:szCs w:val="24"/>
          <w:lang w:val="en-US"/>
        </w:rPr>
        <w:t xml:space="preserve"> espionage </w:t>
      </w:r>
      <w:r w:rsidR="00BA267C" w:rsidRPr="009C15C7">
        <w:rPr>
          <w:rFonts w:ascii="Times New Roman" w:hAnsi="Times New Roman"/>
          <w:sz w:val="24"/>
          <w:szCs w:val="24"/>
          <w:lang w:val="en-US"/>
        </w:rPr>
        <w:t>favoring</w:t>
      </w:r>
      <w:r w:rsidRPr="009C15C7">
        <w:rPr>
          <w:rFonts w:ascii="Times New Roman" w:hAnsi="Times New Roman"/>
          <w:sz w:val="24"/>
          <w:szCs w:val="24"/>
          <w:lang w:val="en-US"/>
        </w:rPr>
        <w:t xml:space="preserve"> Washington (Raś, 2010: 24).</w:t>
      </w:r>
    </w:p>
    <w:p w:rsidR="006A0914" w:rsidRPr="009C15C7" w:rsidRDefault="00BA2BD0" w:rsidP="009912FD">
      <w:pPr>
        <w:spacing w:after="0" w:line="360" w:lineRule="auto"/>
        <w:ind w:firstLine="708"/>
        <w:jc w:val="both"/>
        <w:rPr>
          <w:rStyle w:val="shorttext"/>
          <w:rFonts w:ascii="Times New Roman" w:hAnsi="Times New Roman"/>
          <w:sz w:val="24"/>
          <w:szCs w:val="24"/>
          <w:lang w:val="en-US"/>
        </w:rPr>
      </w:pPr>
      <w:r w:rsidRPr="009C15C7">
        <w:rPr>
          <w:rFonts w:ascii="Times New Roman" w:hAnsi="Times New Roman"/>
          <w:sz w:val="24"/>
          <w:szCs w:val="24"/>
          <w:lang w:val="en-US"/>
        </w:rPr>
        <w:lastRenderedPageBreak/>
        <w:t xml:space="preserve">Since Putin’s return </w:t>
      </w:r>
      <w:r w:rsidR="00E470C6" w:rsidRPr="009C15C7">
        <w:rPr>
          <w:rFonts w:ascii="Times New Roman" w:hAnsi="Times New Roman"/>
          <w:sz w:val="24"/>
          <w:szCs w:val="24"/>
          <w:lang w:val="en-US"/>
        </w:rPr>
        <w:t>as president</w:t>
      </w:r>
      <w:r w:rsidRPr="009C15C7">
        <w:rPr>
          <w:rFonts w:ascii="Times New Roman" w:hAnsi="Times New Roman"/>
          <w:sz w:val="24"/>
          <w:szCs w:val="24"/>
          <w:lang w:val="en-US"/>
        </w:rPr>
        <w:t xml:space="preserve"> in 2012</w:t>
      </w:r>
      <w:r w:rsidR="00E470C6" w:rsidRPr="009C15C7">
        <w:rPr>
          <w:rFonts w:ascii="Times New Roman" w:hAnsi="Times New Roman"/>
          <w:sz w:val="24"/>
          <w:szCs w:val="24"/>
          <w:lang w:val="en-US"/>
        </w:rPr>
        <w:t>,</w:t>
      </w:r>
      <w:r w:rsidRPr="009C15C7">
        <w:rPr>
          <w:rFonts w:ascii="Times New Roman" w:hAnsi="Times New Roman"/>
          <w:sz w:val="24"/>
          <w:szCs w:val="24"/>
          <w:lang w:val="en-US"/>
        </w:rPr>
        <w:t xml:space="preserve"> Russia's defensive strategy </w:t>
      </w:r>
      <w:r w:rsidR="00E470C6" w:rsidRPr="009C15C7">
        <w:rPr>
          <w:rFonts w:ascii="Times New Roman" w:hAnsi="Times New Roman"/>
          <w:sz w:val="24"/>
          <w:szCs w:val="24"/>
          <w:lang w:val="en-US"/>
        </w:rPr>
        <w:t xml:space="preserve">has been visibly strengthened </w:t>
      </w:r>
      <w:r w:rsidR="00B51FF7" w:rsidRPr="009C15C7">
        <w:rPr>
          <w:rFonts w:ascii="Times New Roman" w:hAnsi="Times New Roman"/>
          <w:sz w:val="24"/>
          <w:szCs w:val="24"/>
          <w:lang w:val="en-US"/>
        </w:rPr>
        <w:t>to secure its position and sphere</w:t>
      </w:r>
      <w:r w:rsidR="00563675" w:rsidRPr="009C15C7">
        <w:rPr>
          <w:rFonts w:ascii="Times New Roman" w:hAnsi="Times New Roman"/>
          <w:sz w:val="24"/>
          <w:szCs w:val="24"/>
          <w:lang w:val="en-US"/>
        </w:rPr>
        <w:t>s</w:t>
      </w:r>
      <w:r w:rsidR="00B51FF7" w:rsidRPr="009C15C7">
        <w:rPr>
          <w:rFonts w:ascii="Times New Roman" w:hAnsi="Times New Roman"/>
          <w:sz w:val="24"/>
          <w:szCs w:val="24"/>
          <w:lang w:val="en-US"/>
        </w:rPr>
        <w:t xml:space="preserve"> of interest </w:t>
      </w:r>
      <w:r w:rsidRPr="009C15C7">
        <w:rPr>
          <w:rFonts w:ascii="Times New Roman" w:hAnsi="Times New Roman"/>
          <w:sz w:val="24"/>
          <w:szCs w:val="24"/>
          <w:lang w:val="en-US"/>
        </w:rPr>
        <w:t>in the CIS region</w:t>
      </w:r>
      <w:r w:rsidR="00B51FF7" w:rsidRPr="009C15C7">
        <w:rPr>
          <w:rFonts w:ascii="Times New Roman" w:hAnsi="Times New Roman"/>
          <w:sz w:val="24"/>
          <w:szCs w:val="24"/>
          <w:lang w:val="en-US"/>
        </w:rPr>
        <w:t xml:space="preserve">. </w:t>
      </w:r>
      <w:r w:rsidR="00511369" w:rsidRPr="009C15C7">
        <w:rPr>
          <w:rFonts w:ascii="Times New Roman" w:hAnsi="Times New Roman"/>
          <w:sz w:val="24"/>
          <w:szCs w:val="24"/>
          <w:lang w:val="en-US"/>
        </w:rPr>
        <w:t xml:space="preserve">This </w:t>
      </w:r>
      <w:r w:rsidR="00511369" w:rsidRPr="009C15C7">
        <w:rPr>
          <w:rStyle w:val="shorttext"/>
          <w:rFonts w:ascii="Times New Roman" w:hAnsi="Times New Roman"/>
          <w:sz w:val="24"/>
          <w:szCs w:val="24"/>
          <w:lang w:val="en-US"/>
        </w:rPr>
        <w:t xml:space="preserve">assessment </w:t>
      </w:r>
      <w:r w:rsidR="00E470C6" w:rsidRPr="009C15C7">
        <w:rPr>
          <w:rStyle w:val="shorttext"/>
          <w:rFonts w:ascii="Times New Roman" w:hAnsi="Times New Roman"/>
          <w:sz w:val="24"/>
          <w:szCs w:val="24"/>
          <w:lang w:val="en-US"/>
        </w:rPr>
        <w:t xml:space="preserve">was apparently </w:t>
      </w:r>
      <w:r w:rsidR="00511369" w:rsidRPr="009C15C7">
        <w:rPr>
          <w:rStyle w:val="shorttext"/>
          <w:rFonts w:ascii="Times New Roman" w:hAnsi="Times New Roman"/>
          <w:sz w:val="24"/>
          <w:szCs w:val="24"/>
          <w:lang w:val="en-US"/>
        </w:rPr>
        <w:t>confirm</w:t>
      </w:r>
      <w:r w:rsidR="00E470C6" w:rsidRPr="009C15C7">
        <w:rPr>
          <w:rStyle w:val="shorttext"/>
          <w:rFonts w:ascii="Times New Roman" w:hAnsi="Times New Roman"/>
          <w:sz w:val="24"/>
          <w:szCs w:val="24"/>
          <w:lang w:val="en-US"/>
        </w:rPr>
        <w:t>ed by</w:t>
      </w:r>
      <w:r w:rsidR="00511369" w:rsidRPr="009C15C7">
        <w:rPr>
          <w:rStyle w:val="shorttext"/>
          <w:rFonts w:ascii="Times New Roman" w:hAnsi="Times New Roman"/>
          <w:sz w:val="24"/>
          <w:szCs w:val="24"/>
          <w:lang w:val="en-US"/>
        </w:rPr>
        <w:t xml:space="preserve"> </w:t>
      </w:r>
      <w:r w:rsidR="00511369" w:rsidRPr="009C15C7">
        <w:rPr>
          <w:rFonts w:ascii="Times New Roman" w:hAnsi="Times New Roman"/>
          <w:sz w:val="24"/>
          <w:szCs w:val="24"/>
          <w:lang w:val="en-US"/>
        </w:rPr>
        <w:t>Trenin, who wrote that Russi</w:t>
      </w:r>
      <w:r w:rsidR="00E470C6" w:rsidRPr="009C15C7">
        <w:rPr>
          <w:rFonts w:ascii="Times New Roman" w:hAnsi="Times New Roman"/>
          <w:sz w:val="24"/>
          <w:szCs w:val="24"/>
          <w:lang w:val="en-US"/>
        </w:rPr>
        <w:t>an policy</w:t>
      </w:r>
      <w:r w:rsidR="00511369" w:rsidRPr="009C15C7">
        <w:rPr>
          <w:rFonts w:ascii="Times New Roman" w:hAnsi="Times New Roman"/>
          <w:sz w:val="24"/>
          <w:szCs w:val="24"/>
          <w:lang w:val="en-US"/>
        </w:rPr>
        <w:t xml:space="preserve"> under Putin </w:t>
      </w:r>
      <w:r w:rsidR="00E470C6" w:rsidRPr="009C15C7">
        <w:rPr>
          <w:rFonts w:ascii="Times New Roman" w:hAnsi="Times New Roman"/>
          <w:sz w:val="24"/>
          <w:szCs w:val="24"/>
          <w:lang w:val="en-US"/>
        </w:rPr>
        <w:t>greatly resembles bidding farewell</w:t>
      </w:r>
      <w:r w:rsidR="00511369" w:rsidRPr="009C15C7">
        <w:rPr>
          <w:rFonts w:ascii="Times New Roman" w:hAnsi="Times New Roman"/>
          <w:sz w:val="24"/>
          <w:szCs w:val="24"/>
          <w:lang w:val="en-US"/>
        </w:rPr>
        <w:t xml:space="preserve"> to </w:t>
      </w:r>
      <w:r w:rsidR="00E470C6" w:rsidRPr="009C15C7">
        <w:rPr>
          <w:rFonts w:ascii="Times New Roman" w:hAnsi="Times New Roman"/>
          <w:sz w:val="24"/>
          <w:szCs w:val="24"/>
          <w:lang w:val="en-US"/>
        </w:rPr>
        <w:t>an</w:t>
      </w:r>
      <w:r w:rsidR="00511369" w:rsidRPr="009C15C7">
        <w:rPr>
          <w:rFonts w:ascii="Times New Roman" w:hAnsi="Times New Roman"/>
          <w:sz w:val="24"/>
          <w:szCs w:val="24"/>
          <w:lang w:val="en-US"/>
        </w:rPr>
        <w:t xml:space="preserve"> empire</w:t>
      </w:r>
      <w:r w:rsidR="00563675" w:rsidRPr="009C15C7">
        <w:rPr>
          <w:rFonts w:ascii="Times New Roman" w:hAnsi="Times New Roman"/>
          <w:sz w:val="24"/>
          <w:szCs w:val="24"/>
          <w:lang w:val="en-US"/>
        </w:rPr>
        <w:t>, a process</w:t>
      </w:r>
      <w:r w:rsidR="00E470C6" w:rsidRPr="009C15C7">
        <w:rPr>
          <w:rFonts w:ascii="Times New Roman" w:hAnsi="Times New Roman"/>
          <w:sz w:val="24"/>
          <w:szCs w:val="24"/>
          <w:lang w:val="en-US"/>
        </w:rPr>
        <w:t xml:space="preserve"> that is</w:t>
      </w:r>
      <w:r w:rsidR="00511369" w:rsidRPr="009C15C7">
        <w:rPr>
          <w:rFonts w:ascii="Times New Roman" w:hAnsi="Times New Roman"/>
          <w:sz w:val="24"/>
          <w:szCs w:val="24"/>
          <w:lang w:val="en-US"/>
        </w:rPr>
        <w:t xml:space="preserve"> </w:t>
      </w:r>
      <w:r w:rsidR="00E470C6" w:rsidRPr="009C15C7">
        <w:rPr>
          <w:rFonts w:ascii="Times New Roman" w:hAnsi="Times New Roman"/>
          <w:sz w:val="24"/>
          <w:szCs w:val="24"/>
          <w:lang w:val="en-US"/>
        </w:rPr>
        <w:t xml:space="preserve">generally </w:t>
      </w:r>
      <w:r w:rsidR="00511369" w:rsidRPr="009C15C7">
        <w:rPr>
          <w:rFonts w:ascii="Times New Roman" w:hAnsi="Times New Roman"/>
          <w:sz w:val="24"/>
          <w:szCs w:val="24"/>
          <w:lang w:val="en-US"/>
        </w:rPr>
        <w:t xml:space="preserve">accompanied by post-imperial wars (Trenin, 2011: 13-15). </w:t>
      </w:r>
      <w:r w:rsidR="00E5113D" w:rsidRPr="009C15C7">
        <w:rPr>
          <w:rFonts w:ascii="Times New Roman" w:hAnsi="Times New Roman"/>
          <w:sz w:val="24"/>
          <w:szCs w:val="24"/>
          <w:lang w:val="en-US"/>
        </w:rPr>
        <w:t>Th</w:t>
      </w:r>
      <w:r w:rsidR="007961F6" w:rsidRPr="009C15C7">
        <w:rPr>
          <w:rFonts w:ascii="Times New Roman" w:hAnsi="Times New Roman"/>
          <w:sz w:val="24"/>
          <w:szCs w:val="24"/>
          <w:lang w:val="en-US"/>
        </w:rPr>
        <w:t>is kind of</w:t>
      </w:r>
      <w:r w:rsidR="00E5113D" w:rsidRPr="009C15C7">
        <w:rPr>
          <w:rFonts w:ascii="Times New Roman" w:hAnsi="Times New Roman"/>
          <w:sz w:val="24"/>
          <w:szCs w:val="24"/>
          <w:lang w:val="en-US"/>
        </w:rPr>
        <w:t xml:space="preserve"> post-imperial</w:t>
      </w:r>
      <w:r w:rsidR="00954569" w:rsidRPr="009C15C7">
        <w:rPr>
          <w:rFonts w:ascii="Times New Roman" w:hAnsi="Times New Roman"/>
          <w:sz w:val="24"/>
          <w:szCs w:val="24"/>
          <w:lang w:val="en-US"/>
        </w:rPr>
        <w:t xml:space="preserve"> thinking probably </w:t>
      </w:r>
      <w:r w:rsidR="00954569" w:rsidRPr="009C15C7">
        <w:rPr>
          <w:rStyle w:val="shorttext"/>
          <w:rFonts w:ascii="Times New Roman" w:hAnsi="Times New Roman"/>
          <w:sz w:val="24"/>
          <w:szCs w:val="24"/>
          <w:lang w:val="en-US"/>
        </w:rPr>
        <w:t xml:space="preserve">accompanied Russia’s decision </w:t>
      </w:r>
      <w:r w:rsidR="007961F6" w:rsidRPr="009C15C7">
        <w:rPr>
          <w:rStyle w:val="shorttext"/>
          <w:rFonts w:ascii="Times New Roman" w:hAnsi="Times New Roman"/>
          <w:sz w:val="24"/>
          <w:szCs w:val="24"/>
          <w:lang w:val="en-US"/>
        </w:rPr>
        <w:t>to</w:t>
      </w:r>
      <w:r w:rsidR="00954569" w:rsidRPr="009C15C7">
        <w:rPr>
          <w:rStyle w:val="shorttext"/>
          <w:rFonts w:ascii="Times New Roman" w:hAnsi="Times New Roman"/>
          <w:sz w:val="24"/>
          <w:szCs w:val="24"/>
          <w:lang w:val="en-US"/>
        </w:rPr>
        <w:t xml:space="preserve"> interven</w:t>
      </w:r>
      <w:r w:rsidR="007961F6" w:rsidRPr="009C15C7">
        <w:rPr>
          <w:rStyle w:val="shorttext"/>
          <w:rFonts w:ascii="Times New Roman" w:hAnsi="Times New Roman"/>
          <w:sz w:val="24"/>
          <w:szCs w:val="24"/>
          <w:lang w:val="en-US"/>
        </w:rPr>
        <w:t>e</w:t>
      </w:r>
      <w:r w:rsidR="00954569" w:rsidRPr="009C15C7">
        <w:rPr>
          <w:rStyle w:val="shorttext"/>
          <w:rFonts w:ascii="Times New Roman" w:hAnsi="Times New Roman"/>
          <w:sz w:val="24"/>
          <w:szCs w:val="24"/>
          <w:lang w:val="en-US"/>
        </w:rPr>
        <w:t xml:space="preserve"> in Ukraine in 2014. </w:t>
      </w:r>
      <w:r w:rsidR="005D1F90" w:rsidRPr="009C15C7">
        <w:rPr>
          <w:rStyle w:val="shorttext"/>
          <w:rFonts w:ascii="Times New Roman" w:hAnsi="Times New Roman"/>
          <w:sz w:val="24"/>
          <w:szCs w:val="24"/>
          <w:lang w:val="en-US"/>
        </w:rPr>
        <w:t xml:space="preserve">It manifested itself </w:t>
      </w:r>
      <w:r w:rsidRPr="009C15C7">
        <w:rPr>
          <w:rFonts w:ascii="Times New Roman" w:hAnsi="Times New Roman"/>
          <w:sz w:val="24"/>
          <w:szCs w:val="24"/>
          <w:lang w:val="en-US"/>
        </w:rPr>
        <w:t>in</w:t>
      </w:r>
      <w:r w:rsidR="005D1F90" w:rsidRPr="009C15C7">
        <w:rPr>
          <w:rFonts w:ascii="Times New Roman" w:hAnsi="Times New Roman"/>
          <w:sz w:val="24"/>
          <w:szCs w:val="24"/>
          <w:lang w:val="en-US"/>
        </w:rPr>
        <w:t xml:space="preserve"> the form of</w:t>
      </w:r>
      <w:r w:rsidRPr="009C15C7">
        <w:rPr>
          <w:rFonts w:ascii="Times New Roman" w:hAnsi="Times New Roman"/>
          <w:sz w:val="24"/>
          <w:szCs w:val="24"/>
          <w:lang w:val="en-US"/>
        </w:rPr>
        <w:t xml:space="preserve"> increasingly aggressive anti-Western rhetoric and strengthening of authoritarian tendencies </w:t>
      </w:r>
      <w:r w:rsidR="005D1F90" w:rsidRPr="009C15C7">
        <w:rPr>
          <w:rFonts w:ascii="Times New Roman" w:hAnsi="Times New Roman"/>
          <w:sz w:val="24"/>
          <w:szCs w:val="24"/>
          <w:lang w:val="en-US"/>
        </w:rPr>
        <w:t>across</w:t>
      </w:r>
      <w:r w:rsidRPr="009C15C7">
        <w:rPr>
          <w:rFonts w:ascii="Times New Roman" w:hAnsi="Times New Roman"/>
          <w:sz w:val="24"/>
          <w:szCs w:val="24"/>
          <w:lang w:val="en-US"/>
        </w:rPr>
        <w:t xml:space="preserve"> Russia</w:t>
      </w:r>
      <w:r w:rsidR="005D1F90" w:rsidRPr="009C15C7">
        <w:rPr>
          <w:rFonts w:ascii="Times New Roman" w:hAnsi="Times New Roman"/>
          <w:sz w:val="24"/>
          <w:szCs w:val="24"/>
          <w:lang w:val="en-US"/>
        </w:rPr>
        <w:t>, and was primarily provoked by</w:t>
      </w:r>
      <w:r w:rsidRPr="009C15C7">
        <w:rPr>
          <w:rFonts w:ascii="Times New Roman" w:hAnsi="Times New Roman"/>
          <w:sz w:val="24"/>
          <w:szCs w:val="24"/>
          <w:lang w:val="en-US"/>
        </w:rPr>
        <w:t xml:space="preserve"> economic problems, which started to influence </w:t>
      </w:r>
      <w:r w:rsidR="004D08B7"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Russian model of power. </w:t>
      </w:r>
      <w:r w:rsidR="00D12A0E" w:rsidRPr="009C15C7">
        <w:rPr>
          <w:rFonts w:ascii="Times New Roman" w:hAnsi="Times New Roman"/>
          <w:sz w:val="24"/>
          <w:szCs w:val="24"/>
          <w:lang w:val="en-US"/>
        </w:rPr>
        <w:t>Since 2012 (</w:t>
      </w:r>
      <w:r w:rsidR="005D1F90" w:rsidRPr="009C15C7">
        <w:rPr>
          <w:rFonts w:ascii="Times New Roman" w:hAnsi="Times New Roman"/>
          <w:sz w:val="24"/>
          <w:szCs w:val="24"/>
          <w:lang w:val="en-US"/>
        </w:rPr>
        <w:t xml:space="preserve">when </w:t>
      </w:r>
      <w:r w:rsidR="00D12A0E" w:rsidRPr="009C15C7">
        <w:rPr>
          <w:rFonts w:ascii="Times New Roman" w:hAnsi="Times New Roman"/>
          <w:sz w:val="24"/>
          <w:szCs w:val="24"/>
          <w:lang w:val="en-US"/>
        </w:rPr>
        <w:t>oil prices</w:t>
      </w:r>
      <w:r w:rsidR="005D1F90" w:rsidRPr="009C15C7">
        <w:rPr>
          <w:rFonts w:ascii="Times New Roman" w:hAnsi="Times New Roman"/>
          <w:sz w:val="24"/>
          <w:szCs w:val="24"/>
          <w:lang w:val="en-US"/>
        </w:rPr>
        <w:t xml:space="preserve"> were still high</w:t>
      </w:r>
      <w:r w:rsidR="00D12A0E" w:rsidRPr="009C15C7">
        <w:rPr>
          <w:rFonts w:ascii="Times New Roman" w:hAnsi="Times New Roman"/>
          <w:sz w:val="24"/>
          <w:szCs w:val="24"/>
          <w:lang w:val="en-US"/>
        </w:rPr>
        <w:t>)</w:t>
      </w:r>
      <w:r w:rsidR="005D1F90" w:rsidRPr="009C15C7">
        <w:rPr>
          <w:rFonts w:ascii="Times New Roman" w:hAnsi="Times New Roman"/>
          <w:sz w:val="24"/>
          <w:szCs w:val="24"/>
          <w:lang w:val="en-US"/>
        </w:rPr>
        <w:t>,</w:t>
      </w:r>
      <w:r w:rsidR="00D12A0E" w:rsidRPr="009C15C7">
        <w:rPr>
          <w:rFonts w:ascii="Times New Roman" w:hAnsi="Times New Roman"/>
          <w:sz w:val="24"/>
          <w:szCs w:val="24"/>
          <w:lang w:val="en-US"/>
        </w:rPr>
        <w:t xml:space="preserve"> the Russian economy has started to slow down (Menkiszak</w:t>
      </w:r>
      <w:r w:rsidR="00182B90" w:rsidRPr="009C15C7">
        <w:rPr>
          <w:rFonts w:ascii="Times New Roman" w:hAnsi="Times New Roman"/>
          <w:sz w:val="24"/>
          <w:szCs w:val="24"/>
          <w:lang w:val="en-US"/>
        </w:rPr>
        <w:t>,</w:t>
      </w:r>
      <w:r w:rsidR="00D12A0E" w:rsidRPr="009C15C7">
        <w:rPr>
          <w:rFonts w:ascii="Times New Roman" w:hAnsi="Times New Roman"/>
          <w:sz w:val="24"/>
          <w:szCs w:val="24"/>
          <w:lang w:val="en-US"/>
        </w:rPr>
        <w:t xml:space="preserve"> 2015: 19).</w:t>
      </w:r>
      <w:r w:rsidR="0051586C" w:rsidRPr="009C15C7">
        <w:rPr>
          <w:rFonts w:ascii="Times New Roman" w:hAnsi="Times New Roman"/>
          <w:sz w:val="24"/>
          <w:szCs w:val="24"/>
          <w:lang w:val="en-US"/>
        </w:rPr>
        <w:t xml:space="preserve"> Russia is a</w:t>
      </w:r>
      <w:r w:rsidR="005D1F90" w:rsidRPr="009C15C7">
        <w:rPr>
          <w:rFonts w:ascii="Times New Roman" w:hAnsi="Times New Roman"/>
          <w:sz w:val="24"/>
          <w:szCs w:val="24"/>
          <w:lang w:val="en-US"/>
        </w:rPr>
        <w:t xml:space="preserve"> typical</w:t>
      </w:r>
      <w:r w:rsidR="0051586C" w:rsidRPr="009C15C7">
        <w:rPr>
          <w:rFonts w:ascii="Times New Roman" w:hAnsi="Times New Roman"/>
          <w:sz w:val="24"/>
          <w:szCs w:val="24"/>
          <w:lang w:val="en-US"/>
        </w:rPr>
        <w:t xml:space="preserve"> example of </w:t>
      </w:r>
      <w:r w:rsidR="005D1F90" w:rsidRPr="009C15C7">
        <w:rPr>
          <w:rFonts w:ascii="Times New Roman" w:hAnsi="Times New Roman"/>
          <w:sz w:val="24"/>
          <w:szCs w:val="24"/>
          <w:lang w:val="en-US"/>
        </w:rPr>
        <w:t>a</w:t>
      </w:r>
      <w:r w:rsidR="0051586C" w:rsidRPr="009C15C7">
        <w:rPr>
          <w:rFonts w:ascii="Times New Roman" w:hAnsi="Times New Roman"/>
          <w:sz w:val="24"/>
          <w:szCs w:val="24"/>
          <w:lang w:val="en-US"/>
        </w:rPr>
        <w:t xml:space="preserve"> </w:t>
      </w:r>
      <w:r w:rsidR="00563675" w:rsidRPr="009C15C7">
        <w:rPr>
          <w:rFonts w:ascii="Times New Roman" w:hAnsi="Times New Roman"/>
          <w:sz w:val="24"/>
          <w:szCs w:val="24"/>
          <w:lang w:val="en-US"/>
        </w:rPr>
        <w:t xml:space="preserve">state suffering from </w:t>
      </w:r>
      <w:r w:rsidR="0051586C" w:rsidRPr="009C15C7">
        <w:rPr>
          <w:rFonts w:ascii="Times New Roman" w:hAnsi="Times New Roman"/>
          <w:sz w:val="24"/>
          <w:szCs w:val="24"/>
          <w:lang w:val="en-US"/>
        </w:rPr>
        <w:t xml:space="preserve">petro-state syndrome, where the power of the political elite </w:t>
      </w:r>
      <w:r w:rsidR="005D1F90" w:rsidRPr="009C15C7">
        <w:rPr>
          <w:rFonts w:ascii="Times New Roman" w:hAnsi="Times New Roman"/>
          <w:sz w:val="24"/>
          <w:szCs w:val="24"/>
          <w:lang w:val="en-US"/>
        </w:rPr>
        <w:t xml:space="preserve">is consolidated by income from rent </w:t>
      </w:r>
      <w:r w:rsidR="0051586C" w:rsidRPr="009C15C7">
        <w:rPr>
          <w:rFonts w:ascii="Times New Roman" w:hAnsi="Times New Roman"/>
          <w:sz w:val="24"/>
          <w:szCs w:val="24"/>
          <w:lang w:val="en-US"/>
        </w:rPr>
        <w:t>during booms, but such political states become brittle if the economy ha</w:t>
      </w:r>
      <w:r w:rsidR="004D08B7" w:rsidRPr="009C15C7">
        <w:rPr>
          <w:rFonts w:ascii="Times New Roman" w:hAnsi="Times New Roman"/>
          <w:sz w:val="24"/>
          <w:szCs w:val="24"/>
          <w:lang w:val="en-US"/>
        </w:rPr>
        <w:t>s</w:t>
      </w:r>
      <w:r w:rsidR="0051586C" w:rsidRPr="009C15C7">
        <w:rPr>
          <w:rFonts w:ascii="Times New Roman" w:hAnsi="Times New Roman"/>
          <w:sz w:val="24"/>
          <w:szCs w:val="24"/>
          <w:lang w:val="en-US"/>
        </w:rPr>
        <w:t xml:space="preserve"> problems. </w:t>
      </w:r>
      <w:r w:rsidR="005D1F90" w:rsidRPr="009C15C7">
        <w:rPr>
          <w:rFonts w:ascii="Times New Roman" w:hAnsi="Times New Roman"/>
          <w:sz w:val="24"/>
          <w:szCs w:val="24"/>
          <w:lang w:val="en-US"/>
        </w:rPr>
        <w:t xml:space="preserve">When </w:t>
      </w:r>
      <w:r w:rsidR="0051586C" w:rsidRPr="009C15C7">
        <w:rPr>
          <w:rFonts w:ascii="Times New Roman" w:hAnsi="Times New Roman"/>
          <w:sz w:val="24"/>
          <w:szCs w:val="24"/>
          <w:lang w:val="en-US"/>
        </w:rPr>
        <w:t>political legitimacy</w:t>
      </w:r>
      <w:r w:rsidR="005D1F90" w:rsidRPr="009C15C7">
        <w:rPr>
          <w:rFonts w:ascii="Times New Roman" w:hAnsi="Times New Roman"/>
          <w:sz w:val="24"/>
          <w:szCs w:val="24"/>
          <w:lang w:val="en-US"/>
        </w:rPr>
        <w:t xml:space="preserve"> begins to collapse</w:t>
      </w:r>
      <w:r w:rsidR="0051586C" w:rsidRPr="009C15C7">
        <w:rPr>
          <w:rFonts w:ascii="Times New Roman" w:hAnsi="Times New Roman"/>
          <w:sz w:val="24"/>
          <w:szCs w:val="24"/>
          <w:lang w:val="en-US"/>
        </w:rPr>
        <w:t xml:space="preserve"> (</w:t>
      </w:r>
      <w:r w:rsidR="005D1F90" w:rsidRPr="009C15C7">
        <w:rPr>
          <w:rFonts w:ascii="Times New Roman" w:hAnsi="Times New Roman"/>
          <w:sz w:val="24"/>
          <w:szCs w:val="24"/>
          <w:lang w:val="en-US"/>
        </w:rPr>
        <w:t xml:space="preserve">as was the case </w:t>
      </w:r>
      <w:r w:rsidR="005A2866" w:rsidRPr="009C15C7">
        <w:rPr>
          <w:rFonts w:ascii="Times New Roman" w:hAnsi="Times New Roman"/>
          <w:sz w:val="24"/>
          <w:szCs w:val="24"/>
          <w:lang w:val="en-US"/>
        </w:rPr>
        <w:t>with Putin in 2012)</w:t>
      </w:r>
      <w:r w:rsidR="005D1F90" w:rsidRPr="009C15C7">
        <w:rPr>
          <w:rFonts w:ascii="Times New Roman" w:hAnsi="Times New Roman"/>
          <w:sz w:val="24"/>
          <w:szCs w:val="24"/>
          <w:lang w:val="en-US"/>
        </w:rPr>
        <w:t>,</w:t>
      </w:r>
      <w:r w:rsidR="0051586C" w:rsidRPr="009C15C7">
        <w:rPr>
          <w:rFonts w:ascii="Times New Roman" w:hAnsi="Times New Roman"/>
          <w:sz w:val="24"/>
          <w:szCs w:val="24"/>
          <w:lang w:val="en-US"/>
        </w:rPr>
        <w:t xml:space="preserve"> these states resort to repression to stay in power (Auty, 2003: 3</w:t>
      </w:r>
      <w:r w:rsidR="00EE4FD4" w:rsidRPr="009C15C7">
        <w:rPr>
          <w:rFonts w:ascii="Times New Roman" w:hAnsi="Times New Roman"/>
          <w:sz w:val="24"/>
          <w:szCs w:val="24"/>
          <w:lang w:val="en-US"/>
        </w:rPr>
        <w:t>9</w:t>
      </w:r>
      <w:r w:rsidR="0051586C" w:rsidRPr="009C15C7">
        <w:rPr>
          <w:rFonts w:ascii="Times New Roman" w:hAnsi="Times New Roman"/>
          <w:sz w:val="24"/>
          <w:szCs w:val="24"/>
          <w:lang w:val="en-US"/>
        </w:rPr>
        <w:t xml:space="preserve">). </w:t>
      </w:r>
      <w:r w:rsidR="005D1F90" w:rsidRPr="009C15C7">
        <w:rPr>
          <w:rFonts w:ascii="Times New Roman" w:hAnsi="Times New Roman"/>
          <w:sz w:val="24"/>
          <w:szCs w:val="24"/>
          <w:lang w:val="en-US"/>
        </w:rPr>
        <w:t xml:space="preserve">The process of state militarization that followed </w:t>
      </w:r>
      <w:r w:rsidR="00EE4FD4" w:rsidRPr="009C15C7">
        <w:rPr>
          <w:rFonts w:ascii="Times New Roman" w:hAnsi="Times New Roman"/>
          <w:sz w:val="24"/>
          <w:szCs w:val="24"/>
          <w:lang w:val="en-US"/>
        </w:rPr>
        <w:t>Putin’s return w</w:t>
      </w:r>
      <w:r w:rsidR="005D1F90" w:rsidRPr="009C15C7">
        <w:rPr>
          <w:rFonts w:ascii="Times New Roman" w:hAnsi="Times New Roman"/>
          <w:sz w:val="24"/>
          <w:szCs w:val="24"/>
          <w:lang w:val="en-US"/>
        </w:rPr>
        <w:t>as therefore hardly surprising</w:t>
      </w:r>
      <w:r w:rsidR="00EE4FD4" w:rsidRPr="009C15C7">
        <w:rPr>
          <w:rFonts w:ascii="Times New Roman" w:hAnsi="Times New Roman"/>
          <w:sz w:val="24"/>
          <w:szCs w:val="24"/>
          <w:lang w:val="en-US"/>
        </w:rPr>
        <w:t xml:space="preserve"> (</w:t>
      </w:r>
      <w:r w:rsidR="0086484B" w:rsidRPr="009C15C7">
        <w:rPr>
          <w:rFonts w:ascii="Times New Roman" w:hAnsi="Times New Roman"/>
          <w:sz w:val="24"/>
          <w:szCs w:val="24"/>
          <w:lang w:val="en-US"/>
        </w:rPr>
        <w:t>Sherr, 2017: 8</w:t>
      </w:r>
      <w:r w:rsidR="00EE4FD4" w:rsidRPr="009C15C7">
        <w:rPr>
          <w:rFonts w:ascii="Times New Roman" w:hAnsi="Times New Roman"/>
          <w:sz w:val="24"/>
          <w:szCs w:val="24"/>
          <w:lang w:val="en-US"/>
        </w:rPr>
        <w:t xml:space="preserve">). </w:t>
      </w:r>
      <w:r w:rsidR="003A1F8F" w:rsidRPr="009C15C7">
        <w:rPr>
          <w:rFonts w:ascii="Times New Roman" w:hAnsi="Times New Roman"/>
          <w:sz w:val="24"/>
          <w:szCs w:val="24"/>
          <w:lang w:val="en-US"/>
        </w:rPr>
        <w:t xml:space="preserve">Lo </w:t>
      </w:r>
      <w:r w:rsidR="00563675" w:rsidRPr="009C15C7">
        <w:rPr>
          <w:rFonts w:ascii="Times New Roman" w:hAnsi="Times New Roman"/>
          <w:sz w:val="24"/>
          <w:szCs w:val="24"/>
          <w:lang w:val="en-US"/>
        </w:rPr>
        <w:t xml:space="preserve">(2015: 26) </w:t>
      </w:r>
      <w:r w:rsidR="00DB1E21" w:rsidRPr="009C15C7">
        <w:rPr>
          <w:rFonts w:ascii="Times New Roman" w:hAnsi="Times New Roman"/>
          <w:sz w:val="24"/>
          <w:szCs w:val="24"/>
          <w:lang w:val="en-US"/>
        </w:rPr>
        <w:t>argues</w:t>
      </w:r>
      <w:r w:rsidR="003A1F8F" w:rsidRPr="009C15C7">
        <w:rPr>
          <w:rFonts w:ascii="Times New Roman" w:hAnsi="Times New Roman"/>
          <w:sz w:val="24"/>
          <w:szCs w:val="24"/>
          <w:lang w:val="en-US"/>
        </w:rPr>
        <w:t xml:space="preserve"> that the stability of Russia's political system and its relation</w:t>
      </w:r>
      <w:r w:rsidR="00DB1E21" w:rsidRPr="009C15C7">
        <w:rPr>
          <w:rFonts w:ascii="Times New Roman" w:hAnsi="Times New Roman"/>
          <w:sz w:val="24"/>
          <w:szCs w:val="24"/>
          <w:lang w:val="en-US"/>
        </w:rPr>
        <w:t>ship</w:t>
      </w:r>
      <w:r w:rsidR="003A1F8F" w:rsidRPr="009C15C7">
        <w:rPr>
          <w:rFonts w:ascii="Times New Roman" w:hAnsi="Times New Roman"/>
          <w:sz w:val="24"/>
          <w:szCs w:val="24"/>
          <w:lang w:val="en-US"/>
        </w:rPr>
        <w:t xml:space="preserve"> to foreign policy are closely related to the condition of </w:t>
      </w:r>
      <w:r w:rsidR="00DB1E21" w:rsidRPr="009C15C7">
        <w:rPr>
          <w:rFonts w:ascii="Times New Roman" w:hAnsi="Times New Roman"/>
          <w:sz w:val="24"/>
          <w:szCs w:val="24"/>
          <w:lang w:val="en-US"/>
        </w:rPr>
        <w:t xml:space="preserve">the </w:t>
      </w:r>
      <w:r w:rsidR="003A1F8F" w:rsidRPr="009C15C7">
        <w:rPr>
          <w:rFonts w:ascii="Times New Roman" w:hAnsi="Times New Roman"/>
          <w:sz w:val="24"/>
          <w:szCs w:val="24"/>
          <w:lang w:val="en-US"/>
        </w:rPr>
        <w:t xml:space="preserve">Russian economy. Economic factors </w:t>
      </w:r>
      <w:r w:rsidR="00530636" w:rsidRPr="009C15C7">
        <w:rPr>
          <w:rFonts w:ascii="Times New Roman" w:hAnsi="Times New Roman"/>
          <w:sz w:val="24"/>
          <w:szCs w:val="24"/>
          <w:lang w:val="en-US"/>
        </w:rPr>
        <w:t>were</w:t>
      </w:r>
      <w:r w:rsidR="003A1F8F" w:rsidRPr="009C15C7">
        <w:rPr>
          <w:rFonts w:ascii="Times New Roman" w:hAnsi="Times New Roman"/>
          <w:sz w:val="24"/>
          <w:szCs w:val="24"/>
          <w:lang w:val="en-US"/>
        </w:rPr>
        <w:t xml:space="preserve"> also a source of power, vulnerability, and engagement, and in the years of Putin’s tenure their influence on foreign policy has increased significantly. </w:t>
      </w:r>
      <w:r w:rsidR="000876A9" w:rsidRPr="009C15C7">
        <w:rPr>
          <w:rFonts w:ascii="Times New Roman" w:hAnsi="Times New Roman"/>
          <w:sz w:val="24"/>
          <w:szCs w:val="24"/>
          <w:lang w:val="en-US"/>
        </w:rPr>
        <w:t>Minister Sergey Lavr</w:t>
      </w:r>
      <w:r w:rsidR="004D08B7" w:rsidRPr="009C15C7">
        <w:rPr>
          <w:rFonts w:ascii="Times New Roman" w:hAnsi="Times New Roman"/>
          <w:sz w:val="24"/>
          <w:szCs w:val="24"/>
          <w:lang w:val="en-US"/>
        </w:rPr>
        <w:t>ov wrote</w:t>
      </w:r>
      <w:r w:rsidR="00DB1E21" w:rsidRPr="009C15C7">
        <w:rPr>
          <w:rFonts w:ascii="Times New Roman" w:hAnsi="Times New Roman"/>
          <w:sz w:val="24"/>
          <w:szCs w:val="24"/>
          <w:lang w:val="en-US"/>
        </w:rPr>
        <w:t xml:space="preserve"> in 2013</w:t>
      </w:r>
      <w:r w:rsidR="004D08B7" w:rsidRPr="009C15C7">
        <w:rPr>
          <w:rFonts w:ascii="Times New Roman" w:hAnsi="Times New Roman"/>
          <w:sz w:val="24"/>
          <w:szCs w:val="24"/>
          <w:lang w:val="en-US"/>
        </w:rPr>
        <w:t xml:space="preserve"> that Russia could </w:t>
      </w:r>
      <w:r w:rsidR="000876A9" w:rsidRPr="009C15C7">
        <w:rPr>
          <w:rFonts w:ascii="Times New Roman" w:hAnsi="Times New Roman"/>
          <w:sz w:val="24"/>
          <w:szCs w:val="24"/>
          <w:lang w:val="en-US"/>
        </w:rPr>
        <w:t xml:space="preserve">not even hypothetically consider the option of Russia’s “attachment” in </w:t>
      </w:r>
      <w:r w:rsidR="00DB1E21" w:rsidRPr="009C15C7">
        <w:rPr>
          <w:rFonts w:ascii="Times New Roman" w:hAnsi="Times New Roman"/>
          <w:sz w:val="24"/>
          <w:szCs w:val="24"/>
          <w:lang w:val="en-US"/>
        </w:rPr>
        <w:t xml:space="preserve">a </w:t>
      </w:r>
      <w:r w:rsidR="000876A9" w:rsidRPr="009C15C7">
        <w:rPr>
          <w:rFonts w:ascii="Times New Roman" w:hAnsi="Times New Roman"/>
          <w:sz w:val="24"/>
          <w:szCs w:val="24"/>
          <w:lang w:val="en-US"/>
        </w:rPr>
        <w:t xml:space="preserve">subordinate role to some other key player on the international arena (Lavrov, 2013: 1-2). </w:t>
      </w:r>
      <w:r w:rsidRPr="009C15C7">
        <w:rPr>
          <w:rFonts w:ascii="Times New Roman" w:hAnsi="Times New Roman"/>
          <w:sz w:val="24"/>
          <w:szCs w:val="24"/>
          <w:lang w:val="en-US"/>
        </w:rPr>
        <w:t xml:space="preserve">But the EU was </w:t>
      </w:r>
      <w:r w:rsidR="00DB1E21" w:rsidRPr="009C15C7">
        <w:rPr>
          <w:rFonts w:ascii="Times New Roman" w:hAnsi="Times New Roman"/>
          <w:sz w:val="24"/>
          <w:szCs w:val="24"/>
          <w:lang w:val="en-US"/>
        </w:rPr>
        <w:t xml:space="preserve">still then </w:t>
      </w:r>
      <w:r w:rsidRPr="009C15C7">
        <w:rPr>
          <w:rFonts w:ascii="Times New Roman" w:hAnsi="Times New Roman"/>
          <w:sz w:val="24"/>
          <w:szCs w:val="24"/>
          <w:lang w:val="en-US"/>
        </w:rPr>
        <w:t>perceived</w:t>
      </w:r>
      <w:r w:rsidR="00DB1E21" w:rsidRPr="009C15C7">
        <w:rPr>
          <w:rFonts w:ascii="Times New Roman" w:hAnsi="Times New Roman"/>
          <w:sz w:val="24"/>
          <w:szCs w:val="24"/>
          <w:lang w:val="en-US"/>
        </w:rPr>
        <w:t>, at least declaratively,</w:t>
      </w:r>
      <w:r w:rsidRPr="009C15C7">
        <w:rPr>
          <w:rFonts w:ascii="Times New Roman" w:hAnsi="Times New Roman"/>
          <w:sz w:val="24"/>
          <w:szCs w:val="24"/>
          <w:lang w:val="en-US"/>
        </w:rPr>
        <w:t xml:space="preserve"> as a source of </w:t>
      </w:r>
      <w:r w:rsidRPr="009C15C7">
        <w:rPr>
          <w:rStyle w:val="shorttext"/>
          <w:rFonts w:ascii="Times New Roman" w:hAnsi="Times New Roman"/>
          <w:sz w:val="24"/>
          <w:szCs w:val="24"/>
          <w:lang w:val="en-US"/>
        </w:rPr>
        <w:t>support for Russian economic development</w:t>
      </w:r>
      <w:r w:rsidR="00777B57" w:rsidRPr="009C15C7">
        <w:rPr>
          <w:rStyle w:val="shorttext"/>
          <w:rFonts w:ascii="Times New Roman" w:hAnsi="Times New Roman"/>
          <w:sz w:val="24"/>
          <w:szCs w:val="24"/>
          <w:lang w:val="en-US"/>
        </w:rPr>
        <w:t xml:space="preserve"> (</w:t>
      </w:r>
      <w:r w:rsidR="00DC03DA" w:rsidRPr="009C15C7">
        <w:rPr>
          <w:rFonts w:ascii="Times New Roman" w:hAnsi="Times New Roman"/>
          <w:i/>
          <w:sz w:val="24"/>
          <w:szCs w:val="24"/>
          <w:lang w:val="en-US"/>
        </w:rPr>
        <w:t>Kontseptsiya vneshney</w:t>
      </w:r>
      <w:r w:rsidR="00DC03DA" w:rsidRPr="009C15C7">
        <w:rPr>
          <w:rFonts w:ascii="Times New Roman" w:hAnsi="Times New Roman"/>
          <w:sz w:val="24"/>
          <w:szCs w:val="24"/>
          <w:lang w:val="en-US"/>
        </w:rPr>
        <w:t>... 2013</w:t>
      </w:r>
      <w:r w:rsidR="00777B57" w:rsidRPr="009C15C7">
        <w:rPr>
          <w:rStyle w:val="shorttext"/>
          <w:rFonts w:ascii="Times New Roman" w:hAnsi="Times New Roman"/>
          <w:sz w:val="24"/>
          <w:szCs w:val="24"/>
          <w:lang w:val="en-US"/>
        </w:rPr>
        <w:t>)</w:t>
      </w:r>
      <w:r w:rsidR="00DC03DA" w:rsidRPr="009C15C7">
        <w:rPr>
          <w:rFonts w:ascii="Times New Roman" w:hAnsi="Times New Roman"/>
          <w:sz w:val="24"/>
          <w:szCs w:val="24"/>
          <w:lang w:val="en-US"/>
        </w:rPr>
        <w:t xml:space="preserve">. </w:t>
      </w:r>
      <w:r w:rsidR="00D0399F" w:rsidRPr="009C15C7">
        <w:rPr>
          <w:rFonts w:ascii="Times New Roman" w:hAnsi="Times New Roman"/>
          <w:sz w:val="24"/>
          <w:szCs w:val="24"/>
          <w:lang w:val="en-US"/>
        </w:rPr>
        <w:t>After 2014</w:t>
      </w:r>
      <w:r w:rsidR="00DB1E21" w:rsidRPr="009C15C7">
        <w:rPr>
          <w:rFonts w:ascii="Times New Roman" w:hAnsi="Times New Roman"/>
          <w:sz w:val="24"/>
          <w:szCs w:val="24"/>
          <w:lang w:val="en-US"/>
        </w:rPr>
        <w:t>,</w:t>
      </w:r>
      <w:r w:rsidR="00D0399F" w:rsidRPr="009C15C7">
        <w:rPr>
          <w:rFonts w:ascii="Times New Roman" w:hAnsi="Times New Roman"/>
          <w:sz w:val="24"/>
          <w:szCs w:val="24"/>
          <w:lang w:val="en-US"/>
        </w:rPr>
        <w:t xml:space="preserve"> </w:t>
      </w:r>
      <w:r w:rsidR="001B6726" w:rsidRPr="009C15C7">
        <w:rPr>
          <w:rFonts w:ascii="Times New Roman" w:hAnsi="Times New Roman"/>
          <w:sz w:val="24"/>
          <w:szCs w:val="24"/>
          <w:lang w:val="en-US"/>
        </w:rPr>
        <w:t xml:space="preserve">Russia changed </w:t>
      </w:r>
      <w:r w:rsidR="004337C1" w:rsidRPr="009C15C7">
        <w:rPr>
          <w:rFonts w:ascii="Times New Roman" w:hAnsi="Times New Roman"/>
          <w:sz w:val="24"/>
          <w:szCs w:val="24"/>
          <w:lang w:val="en-US"/>
        </w:rPr>
        <w:t>i</w:t>
      </w:r>
      <w:r w:rsidR="001B6726" w:rsidRPr="009C15C7">
        <w:rPr>
          <w:rFonts w:ascii="Times New Roman" w:hAnsi="Times New Roman"/>
          <w:sz w:val="24"/>
          <w:szCs w:val="24"/>
          <w:lang w:val="en-US"/>
        </w:rPr>
        <w:t>t</w:t>
      </w:r>
      <w:r w:rsidR="004337C1" w:rsidRPr="009C15C7">
        <w:rPr>
          <w:rFonts w:ascii="Times New Roman" w:hAnsi="Times New Roman"/>
          <w:sz w:val="24"/>
          <w:szCs w:val="24"/>
          <w:lang w:val="en-US"/>
        </w:rPr>
        <w:t xml:space="preserve">s strategy towards </w:t>
      </w:r>
      <w:r w:rsidR="001B6726" w:rsidRPr="009C15C7">
        <w:rPr>
          <w:rFonts w:ascii="Times New Roman" w:hAnsi="Times New Roman"/>
          <w:sz w:val="24"/>
          <w:szCs w:val="24"/>
          <w:lang w:val="en-US"/>
        </w:rPr>
        <w:t xml:space="preserve">the </w:t>
      </w:r>
      <w:r w:rsidR="004337C1" w:rsidRPr="009C15C7">
        <w:rPr>
          <w:rFonts w:ascii="Times New Roman" w:hAnsi="Times New Roman"/>
          <w:sz w:val="24"/>
          <w:szCs w:val="24"/>
          <w:lang w:val="en-US"/>
        </w:rPr>
        <w:t xml:space="preserve">European Union. In documents dedicated to foreign policy, </w:t>
      </w:r>
      <w:r w:rsidR="001B6726" w:rsidRPr="009C15C7">
        <w:rPr>
          <w:rFonts w:ascii="Times New Roman" w:hAnsi="Times New Roman"/>
          <w:sz w:val="24"/>
          <w:szCs w:val="24"/>
          <w:lang w:val="en-US"/>
        </w:rPr>
        <w:t xml:space="preserve">the </w:t>
      </w:r>
      <w:r w:rsidR="004337C1" w:rsidRPr="009C15C7">
        <w:rPr>
          <w:rFonts w:ascii="Times New Roman" w:hAnsi="Times New Roman"/>
          <w:sz w:val="24"/>
          <w:szCs w:val="24"/>
          <w:lang w:val="en-US"/>
        </w:rPr>
        <w:t>Russian Federation</w:t>
      </w:r>
      <w:r w:rsidR="00F1707E" w:rsidRPr="009C15C7">
        <w:rPr>
          <w:rFonts w:ascii="Times New Roman" w:hAnsi="Times New Roman"/>
          <w:sz w:val="24"/>
          <w:szCs w:val="24"/>
          <w:lang w:val="en-US"/>
        </w:rPr>
        <w:t xml:space="preserve"> </w:t>
      </w:r>
      <w:r w:rsidR="00DB1E21" w:rsidRPr="009C15C7">
        <w:rPr>
          <w:rStyle w:val="shorttext"/>
          <w:rFonts w:ascii="Times New Roman" w:hAnsi="Times New Roman"/>
          <w:sz w:val="24"/>
          <w:szCs w:val="24"/>
          <w:lang w:val="en-US"/>
        </w:rPr>
        <w:t>stopped</w:t>
      </w:r>
      <w:r w:rsidR="00F1707E" w:rsidRPr="009C15C7">
        <w:rPr>
          <w:rStyle w:val="shorttext"/>
          <w:rFonts w:ascii="Times New Roman" w:hAnsi="Times New Roman"/>
          <w:sz w:val="24"/>
          <w:szCs w:val="24"/>
          <w:lang w:val="en-US"/>
        </w:rPr>
        <w:t xml:space="preserve"> declar</w:t>
      </w:r>
      <w:r w:rsidR="00DB1E21" w:rsidRPr="009C15C7">
        <w:rPr>
          <w:rStyle w:val="shorttext"/>
          <w:rFonts w:ascii="Times New Roman" w:hAnsi="Times New Roman"/>
          <w:sz w:val="24"/>
          <w:szCs w:val="24"/>
          <w:lang w:val="en-US"/>
        </w:rPr>
        <w:t>ing</w:t>
      </w:r>
      <w:r w:rsidR="00F1707E" w:rsidRPr="009C15C7">
        <w:rPr>
          <w:rStyle w:val="shorttext"/>
          <w:rFonts w:ascii="Times New Roman" w:hAnsi="Times New Roman"/>
          <w:sz w:val="24"/>
          <w:szCs w:val="24"/>
          <w:lang w:val="en-US"/>
        </w:rPr>
        <w:t xml:space="preserve"> its willingness to integrate with </w:t>
      </w:r>
      <w:r w:rsidR="00460A25" w:rsidRPr="009C15C7">
        <w:rPr>
          <w:rStyle w:val="shorttext"/>
          <w:rFonts w:ascii="Times New Roman" w:hAnsi="Times New Roman"/>
          <w:sz w:val="24"/>
          <w:szCs w:val="24"/>
          <w:lang w:val="en-US"/>
        </w:rPr>
        <w:t xml:space="preserve">the </w:t>
      </w:r>
      <w:r w:rsidR="00F1707E" w:rsidRPr="009C15C7">
        <w:rPr>
          <w:rStyle w:val="shorttext"/>
          <w:rFonts w:ascii="Times New Roman" w:hAnsi="Times New Roman"/>
          <w:sz w:val="24"/>
          <w:szCs w:val="24"/>
          <w:lang w:val="en-US"/>
        </w:rPr>
        <w:t>EU and started emphasiz</w:t>
      </w:r>
      <w:r w:rsidR="00DB1E21" w:rsidRPr="009C15C7">
        <w:rPr>
          <w:rStyle w:val="shorttext"/>
          <w:rFonts w:ascii="Times New Roman" w:hAnsi="Times New Roman"/>
          <w:sz w:val="24"/>
          <w:szCs w:val="24"/>
          <w:lang w:val="en-US"/>
        </w:rPr>
        <w:t>ing</w:t>
      </w:r>
      <w:r w:rsidR="00F1707E" w:rsidRPr="009C15C7">
        <w:rPr>
          <w:rStyle w:val="shorttext"/>
          <w:rFonts w:ascii="Times New Roman" w:hAnsi="Times New Roman"/>
          <w:sz w:val="24"/>
          <w:szCs w:val="24"/>
          <w:lang w:val="en-US"/>
        </w:rPr>
        <w:t xml:space="preserve"> the role of </w:t>
      </w:r>
      <w:r w:rsidR="00F1707E" w:rsidRPr="009C15C7">
        <w:rPr>
          <w:rFonts w:ascii="Times New Roman" w:hAnsi="Times New Roman"/>
          <w:sz w:val="24"/>
          <w:szCs w:val="24"/>
          <w:lang w:val="en-US"/>
        </w:rPr>
        <w:t>the Eurasian Economic Union (EAEU) as a universal integrati</w:t>
      </w:r>
      <w:r w:rsidR="00DB1E21" w:rsidRPr="009C15C7">
        <w:rPr>
          <w:rFonts w:ascii="Times New Roman" w:hAnsi="Times New Roman"/>
          <w:sz w:val="24"/>
          <w:szCs w:val="24"/>
          <w:lang w:val="en-US"/>
        </w:rPr>
        <w:t>ve</w:t>
      </w:r>
      <w:r w:rsidR="00F1707E" w:rsidRPr="009C15C7">
        <w:rPr>
          <w:rFonts w:ascii="Times New Roman" w:hAnsi="Times New Roman"/>
          <w:sz w:val="24"/>
          <w:szCs w:val="24"/>
          <w:lang w:val="en-US"/>
        </w:rPr>
        <w:t xml:space="preserve"> institution in </w:t>
      </w:r>
      <w:r w:rsidR="00DB1E21" w:rsidRPr="009C15C7">
        <w:rPr>
          <w:rFonts w:ascii="Times New Roman" w:hAnsi="Times New Roman"/>
          <w:sz w:val="24"/>
          <w:szCs w:val="24"/>
          <w:lang w:val="en-US"/>
        </w:rPr>
        <w:t xml:space="preserve">the </w:t>
      </w:r>
      <w:r w:rsidR="00F1707E" w:rsidRPr="009C15C7">
        <w:rPr>
          <w:rFonts w:ascii="Times New Roman" w:hAnsi="Times New Roman"/>
          <w:sz w:val="24"/>
          <w:szCs w:val="24"/>
          <w:lang w:val="en-US"/>
        </w:rPr>
        <w:t xml:space="preserve">CIS region. Russia stated that </w:t>
      </w:r>
      <w:r w:rsidR="00DB1E21" w:rsidRPr="009C15C7">
        <w:rPr>
          <w:rFonts w:ascii="Times New Roman" w:hAnsi="Times New Roman"/>
          <w:sz w:val="24"/>
          <w:szCs w:val="24"/>
          <w:lang w:val="en-US"/>
        </w:rPr>
        <w:t xml:space="preserve">the </w:t>
      </w:r>
      <w:r w:rsidR="00F1707E" w:rsidRPr="009C15C7">
        <w:rPr>
          <w:rFonts w:ascii="Times New Roman" w:hAnsi="Times New Roman"/>
          <w:sz w:val="24"/>
          <w:szCs w:val="24"/>
          <w:lang w:val="en-US"/>
        </w:rPr>
        <w:t xml:space="preserve">EAEU </w:t>
      </w:r>
      <w:r w:rsidR="00DB1E21" w:rsidRPr="009C15C7">
        <w:rPr>
          <w:rFonts w:ascii="Times New Roman" w:hAnsi="Times New Roman"/>
          <w:sz w:val="24"/>
          <w:szCs w:val="24"/>
          <w:lang w:val="en-US"/>
        </w:rPr>
        <w:t>had been</w:t>
      </w:r>
      <w:r w:rsidR="00F1707E" w:rsidRPr="009C15C7">
        <w:rPr>
          <w:rFonts w:ascii="Times New Roman" w:hAnsi="Times New Roman"/>
          <w:sz w:val="24"/>
          <w:szCs w:val="24"/>
          <w:lang w:val="en-US"/>
        </w:rPr>
        <w:t xml:space="preserve"> designed to play an important role in harmonizing integration processes in Europe and Eurasia (</w:t>
      </w:r>
      <w:r w:rsidR="00F1707E" w:rsidRPr="009C15C7">
        <w:rPr>
          <w:rFonts w:ascii="Times New Roman" w:hAnsi="Times New Roman"/>
          <w:i/>
          <w:sz w:val="24"/>
          <w:szCs w:val="24"/>
          <w:lang w:val="en-US"/>
        </w:rPr>
        <w:t>Kontseptsiya vneshney</w:t>
      </w:r>
      <w:r w:rsidR="00F1707E" w:rsidRPr="009C15C7">
        <w:rPr>
          <w:rFonts w:ascii="Times New Roman" w:hAnsi="Times New Roman"/>
          <w:sz w:val="24"/>
          <w:szCs w:val="24"/>
          <w:lang w:val="en-US"/>
        </w:rPr>
        <w:t>... 2016).</w:t>
      </w:r>
      <w:r w:rsidR="00844BB8" w:rsidRPr="009C15C7">
        <w:rPr>
          <w:rFonts w:ascii="Times New Roman" w:hAnsi="Times New Roman"/>
          <w:sz w:val="24"/>
          <w:szCs w:val="24"/>
          <w:lang w:val="en-US"/>
        </w:rPr>
        <w:t xml:space="preserve"> </w:t>
      </w:r>
      <w:r w:rsidR="00504F23" w:rsidRPr="009C15C7">
        <w:rPr>
          <w:rFonts w:ascii="Times New Roman" w:hAnsi="Times New Roman"/>
          <w:sz w:val="24"/>
          <w:szCs w:val="24"/>
          <w:lang w:val="en-US"/>
        </w:rPr>
        <w:t xml:space="preserve">This position </w:t>
      </w:r>
      <w:r w:rsidR="00DB1E21" w:rsidRPr="009C15C7">
        <w:rPr>
          <w:rFonts w:ascii="Times New Roman" w:hAnsi="Times New Roman"/>
          <w:sz w:val="24"/>
          <w:szCs w:val="24"/>
          <w:lang w:val="en-US"/>
        </w:rPr>
        <w:t>was successfully elaborated at</w:t>
      </w:r>
      <w:r w:rsidR="00504F23" w:rsidRPr="009C15C7">
        <w:rPr>
          <w:rFonts w:ascii="Times New Roman" w:hAnsi="Times New Roman"/>
          <w:sz w:val="24"/>
          <w:szCs w:val="24"/>
          <w:lang w:val="en-US"/>
        </w:rPr>
        <w:t xml:space="preserve"> Russia</w:t>
      </w:r>
      <w:r w:rsidR="00DB1E21" w:rsidRPr="009C15C7">
        <w:rPr>
          <w:rFonts w:ascii="Times New Roman" w:hAnsi="Times New Roman"/>
          <w:sz w:val="24"/>
          <w:szCs w:val="24"/>
          <w:lang w:val="en-US"/>
        </w:rPr>
        <w:t>n</w:t>
      </w:r>
      <w:r w:rsidR="00504F23" w:rsidRPr="009C15C7">
        <w:rPr>
          <w:rFonts w:ascii="Times New Roman" w:hAnsi="Times New Roman"/>
          <w:sz w:val="24"/>
          <w:szCs w:val="24"/>
          <w:lang w:val="en-US"/>
        </w:rPr>
        <w:t xml:space="preserve"> talks with EU representatives, </w:t>
      </w:r>
      <w:r w:rsidR="00DB1E21" w:rsidRPr="009C15C7">
        <w:rPr>
          <w:rFonts w:ascii="Times New Roman" w:hAnsi="Times New Roman"/>
          <w:sz w:val="24"/>
          <w:szCs w:val="24"/>
          <w:lang w:val="en-US"/>
        </w:rPr>
        <w:t>during which</w:t>
      </w:r>
      <w:r w:rsidR="00504F23" w:rsidRPr="009C15C7">
        <w:rPr>
          <w:rFonts w:ascii="Times New Roman" w:hAnsi="Times New Roman"/>
          <w:sz w:val="24"/>
          <w:szCs w:val="24"/>
          <w:lang w:val="en-US"/>
        </w:rPr>
        <w:t xml:space="preserve"> Russia explicitly declared that the EAEU should be recognized as a</w:t>
      </w:r>
      <w:r w:rsidR="00460A25" w:rsidRPr="009C15C7">
        <w:rPr>
          <w:rFonts w:ascii="Times New Roman" w:hAnsi="Times New Roman"/>
          <w:sz w:val="24"/>
          <w:szCs w:val="24"/>
          <w:lang w:val="en-US"/>
        </w:rPr>
        <w:t>n</w:t>
      </w:r>
      <w:r w:rsidR="00504F23" w:rsidRPr="009C15C7">
        <w:rPr>
          <w:rFonts w:ascii="Times New Roman" w:hAnsi="Times New Roman"/>
          <w:sz w:val="24"/>
          <w:szCs w:val="24"/>
          <w:lang w:val="en-US"/>
        </w:rPr>
        <w:t xml:space="preserve"> equal partner to</w:t>
      </w:r>
      <w:r w:rsidR="00DB1E21" w:rsidRPr="009C15C7">
        <w:rPr>
          <w:rFonts w:ascii="Times New Roman" w:hAnsi="Times New Roman"/>
          <w:sz w:val="24"/>
          <w:szCs w:val="24"/>
          <w:lang w:val="en-US"/>
        </w:rPr>
        <w:t xml:space="preserve"> the</w:t>
      </w:r>
      <w:r w:rsidR="00504F23" w:rsidRPr="009C15C7">
        <w:rPr>
          <w:rFonts w:ascii="Times New Roman" w:hAnsi="Times New Roman"/>
          <w:sz w:val="24"/>
          <w:szCs w:val="24"/>
          <w:lang w:val="en-US"/>
        </w:rPr>
        <w:t xml:space="preserve"> EU </w:t>
      </w:r>
      <w:r w:rsidR="00DB1E21" w:rsidRPr="009C15C7">
        <w:rPr>
          <w:rFonts w:ascii="Times New Roman" w:hAnsi="Times New Roman"/>
          <w:sz w:val="24"/>
          <w:szCs w:val="24"/>
          <w:lang w:val="en-US"/>
        </w:rPr>
        <w:t>during</w:t>
      </w:r>
      <w:r w:rsidR="00504F23" w:rsidRPr="009C15C7">
        <w:rPr>
          <w:rFonts w:ascii="Times New Roman" w:hAnsi="Times New Roman"/>
          <w:sz w:val="24"/>
          <w:szCs w:val="24"/>
          <w:lang w:val="en-US"/>
        </w:rPr>
        <w:t xml:space="preserve"> talks on governance in the Eurasian space (Lavrov, 2017).</w:t>
      </w:r>
      <w:r w:rsidR="004360E5" w:rsidRPr="009C15C7">
        <w:rPr>
          <w:rFonts w:ascii="Times New Roman" w:hAnsi="Times New Roman"/>
          <w:sz w:val="24"/>
          <w:szCs w:val="24"/>
          <w:lang w:val="en-US"/>
        </w:rPr>
        <w:t xml:space="preserve"> Despite </w:t>
      </w:r>
      <w:r w:rsidR="008B6C78" w:rsidRPr="009C15C7">
        <w:rPr>
          <w:rFonts w:ascii="Times New Roman" w:hAnsi="Times New Roman"/>
          <w:sz w:val="24"/>
          <w:szCs w:val="24"/>
          <w:lang w:val="en-US"/>
        </w:rPr>
        <w:t xml:space="preserve">the </w:t>
      </w:r>
      <w:r w:rsidR="004360E5" w:rsidRPr="009C15C7">
        <w:rPr>
          <w:rFonts w:ascii="Times New Roman" w:hAnsi="Times New Roman"/>
          <w:sz w:val="24"/>
          <w:szCs w:val="24"/>
          <w:lang w:val="en-US"/>
        </w:rPr>
        <w:t>West rejecti</w:t>
      </w:r>
      <w:r w:rsidR="008B6C78" w:rsidRPr="009C15C7">
        <w:rPr>
          <w:rFonts w:ascii="Times New Roman" w:hAnsi="Times New Roman"/>
          <w:sz w:val="24"/>
          <w:szCs w:val="24"/>
          <w:lang w:val="en-US"/>
        </w:rPr>
        <w:t>ng</w:t>
      </w:r>
      <w:r w:rsidR="004360E5" w:rsidRPr="009C15C7">
        <w:rPr>
          <w:rFonts w:ascii="Times New Roman" w:hAnsi="Times New Roman"/>
          <w:sz w:val="24"/>
          <w:szCs w:val="24"/>
          <w:lang w:val="en-US"/>
        </w:rPr>
        <w:t xml:space="preserve"> the</w:t>
      </w:r>
      <w:r w:rsidR="008B6C78" w:rsidRPr="009C15C7">
        <w:rPr>
          <w:rFonts w:ascii="Times New Roman" w:hAnsi="Times New Roman"/>
          <w:sz w:val="24"/>
          <w:szCs w:val="24"/>
          <w:lang w:val="en-US"/>
        </w:rPr>
        <w:t xml:space="preserve"> Russian conception for the</w:t>
      </w:r>
      <w:r w:rsidR="004360E5" w:rsidRPr="009C15C7">
        <w:rPr>
          <w:rFonts w:ascii="Times New Roman" w:hAnsi="Times New Roman"/>
          <w:sz w:val="24"/>
          <w:szCs w:val="24"/>
          <w:lang w:val="en-US"/>
        </w:rPr>
        <w:t xml:space="preserve"> </w:t>
      </w:r>
      <w:r w:rsidR="008B6C78" w:rsidRPr="009C15C7">
        <w:rPr>
          <w:rFonts w:ascii="Times New Roman" w:hAnsi="Times New Roman"/>
          <w:sz w:val="24"/>
          <w:szCs w:val="24"/>
          <w:lang w:val="en-US"/>
        </w:rPr>
        <w:t xml:space="preserve">division of Europe into </w:t>
      </w:r>
      <w:r w:rsidR="008B6C78" w:rsidRPr="009C15C7">
        <w:rPr>
          <w:rStyle w:val="shorttext"/>
          <w:rFonts w:ascii="Times New Roman" w:hAnsi="Times New Roman"/>
          <w:sz w:val="24"/>
          <w:szCs w:val="24"/>
          <w:lang w:val="en-US"/>
        </w:rPr>
        <w:t xml:space="preserve">zones of influence </w:t>
      </w:r>
      <w:r w:rsidR="00956C9E" w:rsidRPr="009C15C7">
        <w:rPr>
          <w:rFonts w:ascii="Times New Roman" w:hAnsi="Times New Roman"/>
          <w:sz w:val="24"/>
          <w:szCs w:val="24"/>
          <w:lang w:val="en-US"/>
        </w:rPr>
        <w:t>(</w:t>
      </w:r>
      <w:r w:rsidR="004360E5" w:rsidRPr="009C15C7">
        <w:rPr>
          <w:rFonts w:ascii="Times New Roman" w:hAnsi="Times New Roman"/>
          <w:sz w:val="24"/>
          <w:szCs w:val="24"/>
          <w:lang w:val="en-US"/>
        </w:rPr>
        <w:t xml:space="preserve">according to the </w:t>
      </w:r>
      <w:r w:rsidR="00DB1E21" w:rsidRPr="009C15C7">
        <w:rPr>
          <w:rFonts w:ascii="Times New Roman" w:hAnsi="Times New Roman"/>
          <w:sz w:val="24"/>
          <w:szCs w:val="24"/>
          <w:lang w:val="en-US"/>
        </w:rPr>
        <w:t xml:space="preserve">aforementioned </w:t>
      </w:r>
      <w:r w:rsidR="004360E5" w:rsidRPr="009C15C7">
        <w:rPr>
          <w:rFonts w:ascii="Times New Roman" w:hAnsi="Times New Roman"/>
          <w:sz w:val="24"/>
          <w:szCs w:val="24"/>
          <w:lang w:val="en-US"/>
        </w:rPr>
        <w:t>Medvedev</w:t>
      </w:r>
      <w:r w:rsidR="00DB1E21" w:rsidRPr="009C15C7">
        <w:rPr>
          <w:rFonts w:ascii="Times New Roman" w:hAnsi="Times New Roman"/>
          <w:sz w:val="24"/>
          <w:szCs w:val="24"/>
          <w:lang w:val="en-US"/>
        </w:rPr>
        <w:t xml:space="preserve"> P</w:t>
      </w:r>
      <w:r w:rsidR="004360E5" w:rsidRPr="009C15C7">
        <w:rPr>
          <w:rFonts w:ascii="Times New Roman" w:hAnsi="Times New Roman"/>
          <w:sz w:val="24"/>
          <w:szCs w:val="24"/>
          <w:lang w:val="en-US"/>
        </w:rPr>
        <w:t>lan</w:t>
      </w:r>
      <w:r w:rsidR="00956C9E" w:rsidRPr="009C15C7">
        <w:rPr>
          <w:rFonts w:ascii="Times New Roman" w:hAnsi="Times New Roman"/>
          <w:sz w:val="24"/>
          <w:szCs w:val="24"/>
          <w:lang w:val="en-US"/>
        </w:rPr>
        <w:t>)</w:t>
      </w:r>
      <w:r w:rsidR="004360E5" w:rsidRPr="009C15C7">
        <w:rPr>
          <w:rFonts w:ascii="Times New Roman" w:hAnsi="Times New Roman"/>
          <w:sz w:val="24"/>
          <w:szCs w:val="24"/>
          <w:lang w:val="en-US"/>
        </w:rPr>
        <w:t xml:space="preserve">, </w:t>
      </w:r>
      <w:r w:rsidR="00956C9E" w:rsidRPr="009C15C7">
        <w:rPr>
          <w:rFonts w:ascii="Times New Roman" w:hAnsi="Times New Roman"/>
          <w:sz w:val="24"/>
          <w:szCs w:val="24"/>
          <w:lang w:val="en-US"/>
        </w:rPr>
        <w:t xml:space="preserve">Russia </w:t>
      </w:r>
      <w:r w:rsidR="008B6C78" w:rsidRPr="009C15C7">
        <w:rPr>
          <w:rFonts w:ascii="Times New Roman" w:hAnsi="Times New Roman"/>
          <w:sz w:val="24"/>
          <w:szCs w:val="24"/>
          <w:lang w:val="en-US"/>
        </w:rPr>
        <w:t>actually</w:t>
      </w:r>
      <w:r w:rsidR="004360E5" w:rsidRPr="009C15C7">
        <w:rPr>
          <w:rFonts w:ascii="Times New Roman" w:hAnsi="Times New Roman"/>
          <w:sz w:val="24"/>
          <w:szCs w:val="24"/>
          <w:lang w:val="en-US"/>
        </w:rPr>
        <w:t xml:space="preserve"> implemented </w:t>
      </w:r>
      <w:r w:rsidR="00460A25" w:rsidRPr="009C15C7">
        <w:rPr>
          <w:rFonts w:ascii="Times New Roman" w:hAnsi="Times New Roman"/>
          <w:sz w:val="24"/>
          <w:szCs w:val="24"/>
          <w:lang w:val="en-US"/>
        </w:rPr>
        <w:t>the</w:t>
      </w:r>
      <w:r w:rsidR="00956C9E" w:rsidRPr="009C15C7">
        <w:rPr>
          <w:rFonts w:ascii="Times New Roman" w:hAnsi="Times New Roman"/>
          <w:sz w:val="24"/>
          <w:szCs w:val="24"/>
          <w:lang w:val="en-US"/>
        </w:rPr>
        <w:t>s</w:t>
      </w:r>
      <w:r w:rsidR="00460A25" w:rsidRPr="009C15C7">
        <w:rPr>
          <w:rFonts w:ascii="Times New Roman" w:hAnsi="Times New Roman"/>
          <w:sz w:val="24"/>
          <w:szCs w:val="24"/>
          <w:lang w:val="en-US"/>
        </w:rPr>
        <w:t>e</w:t>
      </w:r>
      <w:r w:rsidR="00956C9E" w:rsidRPr="009C15C7">
        <w:rPr>
          <w:rFonts w:ascii="Times New Roman" w:hAnsi="Times New Roman"/>
          <w:sz w:val="24"/>
          <w:szCs w:val="24"/>
          <w:lang w:val="en-US"/>
        </w:rPr>
        <w:t xml:space="preserve"> ideas </w:t>
      </w:r>
      <w:r w:rsidR="004360E5" w:rsidRPr="009C15C7">
        <w:rPr>
          <w:rFonts w:ascii="Times New Roman" w:hAnsi="Times New Roman"/>
          <w:sz w:val="24"/>
          <w:szCs w:val="24"/>
          <w:lang w:val="en-US"/>
        </w:rPr>
        <w:t xml:space="preserve">through </w:t>
      </w:r>
      <w:r w:rsidR="008B6C78" w:rsidRPr="009C15C7">
        <w:rPr>
          <w:rFonts w:ascii="Times New Roman" w:hAnsi="Times New Roman"/>
          <w:sz w:val="24"/>
          <w:szCs w:val="24"/>
          <w:lang w:val="en-US"/>
        </w:rPr>
        <w:t xml:space="preserve">its decision to take </w:t>
      </w:r>
      <w:r w:rsidR="004360E5" w:rsidRPr="009C15C7">
        <w:rPr>
          <w:rFonts w:ascii="Times New Roman" w:hAnsi="Times New Roman"/>
          <w:sz w:val="24"/>
          <w:szCs w:val="24"/>
          <w:lang w:val="en-US"/>
        </w:rPr>
        <w:t xml:space="preserve">aggressive </w:t>
      </w:r>
      <w:r w:rsidR="00956C9E" w:rsidRPr="009C15C7">
        <w:rPr>
          <w:rFonts w:ascii="Times New Roman" w:hAnsi="Times New Roman"/>
          <w:sz w:val="24"/>
          <w:szCs w:val="24"/>
          <w:lang w:val="en-US"/>
        </w:rPr>
        <w:t>military</w:t>
      </w:r>
      <w:r w:rsidR="004360E5" w:rsidRPr="009C15C7">
        <w:rPr>
          <w:rFonts w:ascii="Times New Roman" w:hAnsi="Times New Roman"/>
          <w:sz w:val="24"/>
          <w:szCs w:val="24"/>
          <w:lang w:val="en-US"/>
        </w:rPr>
        <w:t xml:space="preserve"> </w:t>
      </w:r>
      <w:r w:rsidR="008B6C78" w:rsidRPr="009C15C7">
        <w:rPr>
          <w:rFonts w:ascii="Times New Roman" w:hAnsi="Times New Roman"/>
          <w:sz w:val="24"/>
          <w:szCs w:val="24"/>
          <w:lang w:val="en-US"/>
        </w:rPr>
        <w:t>action</w:t>
      </w:r>
      <w:r w:rsidR="004360E5" w:rsidRPr="009C15C7">
        <w:rPr>
          <w:rFonts w:ascii="Times New Roman" w:hAnsi="Times New Roman"/>
          <w:sz w:val="24"/>
          <w:szCs w:val="24"/>
          <w:lang w:val="en-US"/>
        </w:rPr>
        <w:t xml:space="preserve"> in 2014. </w:t>
      </w:r>
      <w:r w:rsidR="004360E5" w:rsidRPr="009C15C7">
        <w:rPr>
          <w:rFonts w:ascii="Times New Roman" w:hAnsi="Times New Roman"/>
          <w:sz w:val="24"/>
          <w:szCs w:val="24"/>
          <w:lang w:val="en-US"/>
        </w:rPr>
        <w:lastRenderedPageBreak/>
        <w:t>Moreover, clear</w:t>
      </w:r>
      <w:r w:rsidR="008B6C78" w:rsidRPr="009C15C7">
        <w:rPr>
          <w:rFonts w:ascii="Times New Roman" w:hAnsi="Times New Roman"/>
          <w:sz w:val="24"/>
          <w:szCs w:val="24"/>
          <w:lang w:val="en-US"/>
        </w:rPr>
        <w:t>ly</w:t>
      </w:r>
      <w:r w:rsidR="004360E5" w:rsidRPr="009C15C7">
        <w:rPr>
          <w:rFonts w:ascii="Times New Roman" w:hAnsi="Times New Roman"/>
          <w:sz w:val="24"/>
          <w:szCs w:val="24"/>
          <w:lang w:val="en-US"/>
        </w:rPr>
        <w:t xml:space="preserve"> defini</w:t>
      </w:r>
      <w:r w:rsidR="008B6C78" w:rsidRPr="009C15C7">
        <w:rPr>
          <w:rFonts w:ascii="Times New Roman" w:hAnsi="Times New Roman"/>
          <w:sz w:val="24"/>
          <w:szCs w:val="24"/>
          <w:lang w:val="en-US"/>
        </w:rPr>
        <w:t>ng</w:t>
      </w:r>
      <w:r w:rsidR="004360E5" w:rsidRPr="009C15C7">
        <w:rPr>
          <w:rFonts w:ascii="Times New Roman" w:hAnsi="Times New Roman"/>
          <w:sz w:val="24"/>
          <w:szCs w:val="24"/>
          <w:lang w:val="en-US"/>
        </w:rPr>
        <w:t xml:space="preserve"> the </w:t>
      </w:r>
      <w:r w:rsidR="007C7307" w:rsidRPr="009C15C7">
        <w:rPr>
          <w:rFonts w:ascii="Times New Roman" w:hAnsi="Times New Roman"/>
          <w:sz w:val="24"/>
          <w:szCs w:val="24"/>
          <w:lang w:val="en-US"/>
        </w:rPr>
        <w:t xml:space="preserve">post-2014 </w:t>
      </w:r>
      <w:r w:rsidR="004360E5" w:rsidRPr="009C15C7">
        <w:rPr>
          <w:rFonts w:ascii="Times New Roman" w:hAnsi="Times New Roman"/>
          <w:sz w:val="24"/>
          <w:szCs w:val="24"/>
          <w:lang w:val="en-US"/>
        </w:rPr>
        <w:t xml:space="preserve">balance of power between </w:t>
      </w:r>
      <w:r w:rsidR="008B6C78" w:rsidRPr="009C15C7">
        <w:rPr>
          <w:rFonts w:ascii="Times New Roman" w:hAnsi="Times New Roman"/>
          <w:sz w:val="24"/>
          <w:szCs w:val="24"/>
          <w:lang w:val="en-US"/>
        </w:rPr>
        <w:t xml:space="preserve">Russia and </w:t>
      </w:r>
      <w:r w:rsidR="004360E5" w:rsidRPr="009C15C7">
        <w:rPr>
          <w:rFonts w:ascii="Times New Roman" w:hAnsi="Times New Roman"/>
          <w:sz w:val="24"/>
          <w:szCs w:val="24"/>
          <w:lang w:val="en-US"/>
        </w:rPr>
        <w:t xml:space="preserve">the West </w:t>
      </w:r>
      <w:r w:rsidR="008B6C78" w:rsidRPr="009C15C7">
        <w:rPr>
          <w:rFonts w:ascii="Times New Roman" w:hAnsi="Times New Roman"/>
          <w:sz w:val="24"/>
          <w:szCs w:val="24"/>
          <w:lang w:val="en-US"/>
        </w:rPr>
        <w:t xml:space="preserve">on the basis of its military aspects </w:t>
      </w:r>
      <w:r w:rsidR="004360E5" w:rsidRPr="009C15C7">
        <w:rPr>
          <w:rFonts w:ascii="Times New Roman" w:hAnsi="Times New Roman"/>
          <w:sz w:val="24"/>
          <w:szCs w:val="24"/>
          <w:lang w:val="en-US"/>
        </w:rPr>
        <w:t xml:space="preserve">was treated in Russia as a more stable solution than </w:t>
      </w:r>
      <w:r w:rsidR="008B6C78" w:rsidRPr="009C15C7">
        <w:rPr>
          <w:rFonts w:ascii="Times New Roman" w:hAnsi="Times New Roman"/>
          <w:sz w:val="24"/>
          <w:szCs w:val="24"/>
          <w:lang w:val="en-US"/>
        </w:rPr>
        <w:t>previously favored</w:t>
      </w:r>
      <w:r w:rsidR="004360E5" w:rsidRPr="009C15C7">
        <w:rPr>
          <w:rFonts w:ascii="Times New Roman" w:hAnsi="Times New Roman"/>
          <w:sz w:val="24"/>
          <w:szCs w:val="24"/>
          <w:lang w:val="en-US"/>
        </w:rPr>
        <w:t xml:space="preserve"> </w:t>
      </w:r>
      <w:r w:rsidR="00956C9E" w:rsidRPr="009C15C7">
        <w:rPr>
          <w:rFonts w:ascii="Times New Roman" w:hAnsi="Times New Roman"/>
          <w:sz w:val="24"/>
          <w:szCs w:val="24"/>
          <w:lang w:val="en-US"/>
        </w:rPr>
        <w:t>concepti</w:t>
      </w:r>
      <w:r w:rsidR="004360E5" w:rsidRPr="009C15C7">
        <w:rPr>
          <w:rFonts w:ascii="Times New Roman" w:hAnsi="Times New Roman"/>
          <w:sz w:val="24"/>
          <w:szCs w:val="24"/>
          <w:lang w:val="en-US"/>
        </w:rPr>
        <w:t>ons based on mutual trust</w:t>
      </w:r>
      <w:r w:rsidR="00956C9E" w:rsidRPr="009C15C7">
        <w:rPr>
          <w:rFonts w:ascii="Times New Roman" w:hAnsi="Times New Roman"/>
          <w:sz w:val="24"/>
          <w:szCs w:val="24"/>
          <w:lang w:val="en-US"/>
        </w:rPr>
        <w:t>. Trump’s suggest</w:t>
      </w:r>
      <w:r w:rsidR="008B6C78" w:rsidRPr="009C15C7">
        <w:rPr>
          <w:rFonts w:ascii="Times New Roman" w:hAnsi="Times New Roman"/>
          <w:sz w:val="24"/>
          <w:szCs w:val="24"/>
          <w:lang w:val="en-US"/>
        </w:rPr>
        <w:t>ion that he would be willing to transfer the burden of ensuring the European Union member states’ collective security to the states themselves</w:t>
      </w:r>
      <w:r w:rsidR="00956C9E" w:rsidRPr="009C15C7">
        <w:rPr>
          <w:rFonts w:ascii="Times New Roman" w:hAnsi="Times New Roman"/>
          <w:sz w:val="24"/>
          <w:szCs w:val="24"/>
          <w:lang w:val="en-US"/>
        </w:rPr>
        <w:t xml:space="preserve"> (</w:t>
      </w:r>
      <w:r w:rsidR="008B6C78" w:rsidRPr="009C15C7">
        <w:rPr>
          <w:rFonts w:ascii="Times New Roman" w:hAnsi="Times New Roman"/>
          <w:sz w:val="24"/>
          <w:szCs w:val="24"/>
          <w:lang w:val="en-US"/>
        </w:rPr>
        <w:t>by the same token</w:t>
      </w:r>
      <w:r w:rsidR="00330CC3" w:rsidRPr="009C15C7">
        <w:rPr>
          <w:rFonts w:ascii="Times New Roman" w:hAnsi="Times New Roman"/>
          <w:sz w:val="24"/>
          <w:szCs w:val="24"/>
          <w:lang w:val="en-US"/>
        </w:rPr>
        <w:t xml:space="preserve"> limit</w:t>
      </w:r>
      <w:r w:rsidR="008B6C78" w:rsidRPr="009C15C7">
        <w:rPr>
          <w:rFonts w:ascii="Times New Roman" w:hAnsi="Times New Roman"/>
          <w:sz w:val="24"/>
          <w:szCs w:val="24"/>
          <w:lang w:val="en-US"/>
        </w:rPr>
        <w:t>ing</w:t>
      </w:r>
      <w:r w:rsidR="00956C9E" w:rsidRPr="009C15C7">
        <w:rPr>
          <w:rFonts w:ascii="Times New Roman" w:hAnsi="Times New Roman"/>
          <w:sz w:val="24"/>
          <w:szCs w:val="24"/>
          <w:lang w:val="en-US"/>
        </w:rPr>
        <w:t xml:space="preserve"> American presence in Europe) w</w:t>
      </w:r>
      <w:r w:rsidR="008B6C78" w:rsidRPr="009C15C7">
        <w:rPr>
          <w:rFonts w:ascii="Times New Roman" w:hAnsi="Times New Roman"/>
          <w:sz w:val="24"/>
          <w:szCs w:val="24"/>
          <w:lang w:val="en-US"/>
        </w:rPr>
        <w:t>as</w:t>
      </w:r>
      <w:r w:rsidR="00956C9E" w:rsidRPr="009C15C7">
        <w:rPr>
          <w:rFonts w:ascii="Times New Roman" w:hAnsi="Times New Roman"/>
          <w:sz w:val="24"/>
          <w:szCs w:val="24"/>
          <w:lang w:val="en-US"/>
        </w:rPr>
        <w:t xml:space="preserve"> welcomed with exultation in Russia (</w:t>
      </w:r>
      <w:r w:rsidR="00075C49" w:rsidRPr="009C15C7">
        <w:rPr>
          <w:rFonts w:ascii="Times New Roman" w:hAnsi="Times New Roman"/>
          <w:sz w:val="24"/>
          <w:szCs w:val="24"/>
          <w:lang w:val="en-US"/>
        </w:rPr>
        <w:t>Golub, Alekseyev, 2017: 62-63</w:t>
      </w:r>
      <w:r w:rsidR="00330CC3" w:rsidRPr="009C15C7">
        <w:rPr>
          <w:rFonts w:ascii="Times New Roman" w:hAnsi="Times New Roman"/>
          <w:sz w:val="24"/>
          <w:szCs w:val="24"/>
          <w:lang w:val="en-US"/>
        </w:rPr>
        <w:t>).</w:t>
      </w:r>
      <w:r w:rsidR="00956C9E" w:rsidRPr="009C15C7">
        <w:rPr>
          <w:rFonts w:ascii="Times New Roman" w:hAnsi="Times New Roman"/>
          <w:sz w:val="24"/>
          <w:szCs w:val="24"/>
          <w:lang w:val="en-US"/>
        </w:rPr>
        <w:t xml:space="preserve"> </w:t>
      </w:r>
      <w:r w:rsidR="00330CC3" w:rsidRPr="009C15C7">
        <w:rPr>
          <w:rFonts w:ascii="Times New Roman" w:hAnsi="Times New Roman"/>
          <w:sz w:val="24"/>
          <w:szCs w:val="24"/>
          <w:lang w:val="en-US"/>
        </w:rPr>
        <w:t>This kind of process</w:t>
      </w:r>
      <w:r w:rsidR="00956C9E" w:rsidRPr="009C15C7">
        <w:rPr>
          <w:rFonts w:ascii="Times New Roman" w:hAnsi="Times New Roman"/>
          <w:sz w:val="24"/>
          <w:szCs w:val="24"/>
          <w:lang w:val="en-US"/>
        </w:rPr>
        <w:t xml:space="preserve"> </w:t>
      </w:r>
      <w:r w:rsidR="008B6C78" w:rsidRPr="009C15C7">
        <w:rPr>
          <w:rFonts w:ascii="Times New Roman" w:hAnsi="Times New Roman"/>
          <w:sz w:val="24"/>
          <w:szCs w:val="24"/>
          <w:lang w:val="en-US"/>
        </w:rPr>
        <w:t>could have fulfilled</w:t>
      </w:r>
      <w:r w:rsidR="00956C9E" w:rsidRPr="009C15C7">
        <w:rPr>
          <w:rFonts w:ascii="Times New Roman" w:hAnsi="Times New Roman"/>
          <w:sz w:val="24"/>
          <w:szCs w:val="24"/>
          <w:lang w:val="en-US"/>
        </w:rPr>
        <w:t xml:space="preserve"> </w:t>
      </w:r>
      <w:r w:rsidR="002D700C" w:rsidRPr="009C15C7">
        <w:rPr>
          <w:rStyle w:val="gt-baf-word-clickable"/>
          <w:rFonts w:ascii="Times New Roman" w:hAnsi="Times New Roman"/>
          <w:sz w:val="24"/>
          <w:szCs w:val="24"/>
          <w:lang w:val="en-US"/>
        </w:rPr>
        <w:t>the</w:t>
      </w:r>
      <w:r w:rsidR="00075C49" w:rsidRPr="009C15C7">
        <w:rPr>
          <w:rStyle w:val="gt-baf-word-clickable"/>
          <w:rFonts w:ascii="Times New Roman" w:hAnsi="Times New Roman"/>
          <w:sz w:val="24"/>
          <w:szCs w:val="24"/>
          <w:lang w:val="en-US"/>
        </w:rPr>
        <w:t xml:space="preserve"> </w:t>
      </w:r>
      <w:r w:rsidR="00075C49" w:rsidRPr="009C15C7">
        <w:rPr>
          <w:rStyle w:val="shorttext"/>
          <w:rFonts w:ascii="Times New Roman" w:hAnsi="Times New Roman"/>
          <w:sz w:val="24"/>
          <w:szCs w:val="24"/>
          <w:lang w:val="en-US"/>
        </w:rPr>
        <w:t>expectations</w:t>
      </w:r>
      <w:r w:rsidR="002D700C" w:rsidRPr="009C15C7">
        <w:rPr>
          <w:rStyle w:val="shorttext"/>
          <w:rFonts w:ascii="Times New Roman" w:hAnsi="Times New Roman"/>
          <w:sz w:val="24"/>
          <w:szCs w:val="24"/>
          <w:lang w:val="en-US"/>
        </w:rPr>
        <w:t xml:space="preserve"> Russia had been</w:t>
      </w:r>
      <w:r w:rsidR="00075C49" w:rsidRPr="009C15C7">
        <w:rPr>
          <w:rStyle w:val="shorttext"/>
          <w:rFonts w:ascii="Times New Roman" w:hAnsi="Times New Roman"/>
          <w:sz w:val="24"/>
          <w:szCs w:val="24"/>
          <w:lang w:val="en-US"/>
        </w:rPr>
        <w:t xml:space="preserve"> present</w:t>
      </w:r>
      <w:r w:rsidR="002D700C" w:rsidRPr="009C15C7">
        <w:rPr>
          <w:rStyle w:val="shorttext"/>
          <w:rFonts w:ascii="Times New Roman" w:hAnsi="Times New Roman"/>
          <w:sz w:val="24"/>
          <w:szCs w:val="24"/>
          <w:lang w:val="en-US"/>
        </w:rPr>
        <w:t>ing</w:t>
      </w:r>
      <w:r w:rsidR="00075C49" w:rsidRPr="009C15C7">
        <w:rPr>
          <w:rStyle w:val="shorttext"/>
          <w:rFonts w:ascii="Times New Roman" w:hAnsi="Times New Roman"/>
          <w:sz w:val="24"/>
          <w:szCs w:val="24"/>
          <w:lang w:val="en-US"/>
        </w:rPr>
        <w:t xml:space="preserve"> since the collapse of </w:t>
      </w:r>
      <w:r w:rsidR="00DF5D66" w:rsidRPr="009C15C7">
        <w:rPr>
          <w:rStyle w:val="shorttext"/>
          <w:rFonts w:ascii="Times New Roman" w:hAnsi="Times New Roman"/>
          <w:sz w:val="24"/>
          <w:szCs w:val="24"/>
          <w:lang w:val="en-US"/>
        </w:rPr>
        <w:t xml:space="preserve">the </w:t>
      </w:r>
      <w:r w:rsidR="00075C49" w:rsidRPr="009C15C7">
        <w:rPr>
          <w:rStyle w:val="shorttext"/>
          <w:rFonts w:ascii="Times New Roman" w:hAnsi="Times New Roman"/>
          <w:sz w:val="24"/>
          <w:szCs w:val="24"/>
          <w:lang w:val="en-US"/>
        </w:rPr>
        <w:t>Soviet Union (</w:t>
      </w:r>
      <w:r w:rsidR="002D700C" w:rsidRPr="009C15C7">
        <w:rPr>
          <w:rStyle w:val="shorttext"/>
          <w:rFonts w:ascii="Times New Roman" w:hAnsi="Times New Roman"/>
          <w:sz w:val="24"/>
          <w:szCs w:val="24"/>
          <w:lang w:val="en-US"/>
        </w:rPr>
        <w:t>for example,</w:t>
      </w:r>
      <w:r w:rsidR="00075C49" w:rsidRPr="009C15C7">
        <w:rPr>
          <w:rStyle w:val="shorttext"/>
          <w:rFonts w:ascii="Times New Roman" w:hAnsi="Times New Roman"/>
          <w:sz w:val="24"/>
          <w:szCs w:val="24"/>
          <w:lang w:val="en-US"/>
        </w:rPr>
        <w:t xml:space="preserve"> in </w:t>
      </w:r>
      <w:r w:rsidR="002D700C" w:rsidRPr="009C15C7">
        <w:rPr>
          <w:rStyle w:val="shorttext"/>
          <w:rFonts w:ascii="Times New Roman" w:hAnsi="Times New Roman"/>
          <w:sz w:val="24"/>
          <w:szCs w:val="24"/>
          <w:lang w:val="en-US"/>
        </w:rPr>
        <w:t xml:space="preserve">the </w:t>
      </w:r>
      <w:r w:rsidR="00075C49" w:rsidRPr="009C15C7">
        <w:rPr>
          <w:rStyle w:val="shorttext"/>
          <w:rFonts w:ascii="Times New Roman" w:hAnsi="Times New Roman"/>
          <w:sz w:val="24"/>
          <w:szCs w:val="24"/>
          <w:lang w:val="en-US"/>
        </w:rPr>
        <w:t xml:space="preserve">Medvedev </w:t>
      </w:r>
      <w:r w:rsidR="002D700C" w:rsidRPr="009C15C7">
        <w:rPr>
          <w:rStyle w:val="shorttext"/>
          <w:rFonts w:ascii="Times New Roman" w:hAnsi="Times New Roman"/>
          <w:sz w:val="24"/>
          <w:szCs w:val="24"/>
          <w:lang w:val="en-US"/>
        </w:rPr>
        <w:t>P</w:t>
      </w:r>
      <w:r w:rsidR="00075C49" w:rsidRPr="009C15C7">
        <w:rPr>
          <w:rStyle w:val="shorttext"/>
          <w:rFonts w:ascii="Times New Roman" w:hAnsi="Times New Roman"/>
          <w:sz w:val="24"/>
          <w:szCs w:val="24"/>
          <w:lang w:val="en-US"/>
        </w:rPr>
        <w:t xml:space="preserve">lan). </w:t>
      </w:r>
      <w:r w:rsidR="00110295" w:rsidRPr="009C15C7">
        <w:rPr>
          <w:rStyle w:val="shorttext"/>
          <w:rFonts w:ascii="Times New Roman" w:hAnsi="Times New Roman"/>
          <w:sz w:val="24"/>
          <w:szCs w:val="24"/>
          <w:lang w:val="en-US"/>
        </w:rPr>
        <w:t xml:space="preserve">However, </w:t>
      </w:r>
      <w:r w:rsidR="002D700C" w:rsidRPr="009C15C7">
        <w:rPr>
          <w:rStyle w:val="shorttext"/>
          <w:rFonts w:ascii="Times New Roman" w:hAnsi="Times New Roman"/>
          <w:sz w:val="24"/>
          <w:szCs w:val="24"/>
          <w:lang w:val="en-US"/>
        </w:rPr>
        <w:t xml:space="preserve">the </w:t>
      </w:r>
      <w:r w:rsidR="00110295" w:rsidRPr="009C15C7">
        <w:rPr>
          <w:rStyle w:val="shorttext"/>
          <w:rFonts w:ascii="Times New Roman" w:hAnsi="Times New Roman"/>
          <w:sz w:val="24"/>
          <w:szCs w:val="24"/>
          <w:lang w:val="en-US"/>
        </w:rPr>
        <w:t>American</w:t>
      </w:r>
      <w:r w:rsidR="002D700C" w:rsidRPr="009C15C7">
        <w:rPr>
          <w:rStyle w:val="shorttext"/>
          <w:rFonts w:ascii="Times New Roman" w:hAnsi="Times New Roman"/>
          <w:sz w:val="24"/>
          <w:szCs w:val="24"/>
          <w:lang w:val="en-US"/>
        </w:rPr>
        <w:t>s’ subsequent decision to cooperate</w:t>
      </w:r>
      <w:r w:rsidR="00110295" w:rsidRPr="009C15C7">
        <w:rPr>
          <w:rStyle w:val="shorttext"/>
          <w:rFonts w:ascii="Times New Roman" w:hAnsi="Times New Roman"/>
          <w:sz w:val="24"/>
          <w:szCs w:val="24"/>
          <w:lang w:val="en-US"/>
        </w:rPr>
        <w:t xml:space="preserve"> with Central European countries </w:t>
      </w:r>
      <w:r w:rsidR="00DF5D66" w:rsidRPr="009C15C7">
        <w:rPr>
          <w:rStyle w:val="shorttext"/>
          <w:rFonts w:ascii="Times New Roman" w:hAnsi="Times New Roman"/>
          <w:sz w:val="24"/>
          <w:szCs w:val="24"/>
          <w:lang w:val="en-US"/>
        </w:rPr>
        <w:t xml:space="preserve">such as </w:t>
      </w:r>
      <w:r w:rsidR="00110295" w:rsidRPr="009C15C7">
        <w:rPr>
          <w:rStyle w:val="shorttext"/>
          <w:rFonts w:ascii="Times New Roman" w:hAnsi="Times New Roman"/>
          <w:sz w:val="24"/>
          <w:szCs w:val="24"/>
          <w:lang w:val="en-US"/>
        </w:rPr>
        <w:t xml:space="preserve">Poland and </w:t>
      </w:r>
      <w:r w:rsidR="002D700C" w:rsidRPr="009C15C7">
        <w:rPr>
          <w:rStyle w:val="shorttext"/>
          <w:rFonts w:ascii="Times New Roman" w:hAnsi="Times New Roman"/>
          <w:sz w:val="24"/>
          <w:szCs w:val="24"/>
          <w:lang w:val="en-US"/>
        </w:rPr>
        <w:t xml:space="preserve">the </w:t>
      </w:r>
      <w:r w:rsidR="00110295" w:rsidRPr="009C15C7">
        <w:rPr>
          <w:rStyle w:val="shorttext"/>
          <w:rFonts w:ascii="Times New Roman" w:hAnsi="Times New Roman"/>
          <w:sz w:val="24"/>
          <w:szCs w:val="24"/>
          <w:lang w:val="en-US"/>
        </w:rPr>
        <w:t>Baltic States</w:t>
      </w:r>
      <w:r w:rsidR="002D700C" w:rsidRPr="009C15C7">
        <w:rPr>
          <w:rStyle w:val="shorttext"/>
          <w:rFonts w:ascii="Times New Roman" w:hAnsi="Times New Roman"/>
          <w:sz w:val="24"/>
          <w:szCs w:val="24"/>
          <w:lang w:val="en-US"/>
        </w:rPr>
        <w:t xml:space="preserve"> ultimately provoked negative responses from the Russians</w:t>
      </w:r>
      <w:r w:rsidR="00101824" w:rsidRPr="009C15C7">
        <w:rPr>
          <w:rStyle w:val="shorttext"/>
          <w:rFonts w:ascii="Times New Roman" w:hAnsi="Times New Roman"/>
          <w:sz w:val="24"/>
          <w:szCs w:val="24"/>
          <w:lang w:val="en-US"/>
        </w:rPr>
        <w:t xml:space="preserve"> (</w:t>
      </w:r>
      <w:r w:rsidR="00101824" w:rsidRPr="009C15C7">
        <w:rPr>
          <w:rFonts w:ascii="Times New Roman" w:hAnsi="Times New Roman"/>
          <w:sz w:val="24"/>
          <w:szCs w:val="24"/>
          <w:lang w:val="en-US"/>
        </w:rPr>
        <w:t xml:space="preserve">Belobrov, 2017: </w:t>
      </w:r>
      <w:r w:rsidR="00101824" w:rsidRPr="009C15C7">
        <w:rPr>
          <w:rStyle w:val="shorttext"/>
          <w:rFonts w:ascii="Times New Roman" w:hAnsi="Times New Roman"/>
          <w:sz w:val="24"/>
          <w:szCs w:val="24"/>
          <w:lang w:val="en-US"/>
        </w:rPr>
        <w:t>47-</w:t>
      </w:r>
      <w:r w:rsidR="00101824" w:rsidRPr="009C15C7">
        <w:rPr>
          <w:rFonts w:ascii="Times New Roman" w:hAnsi="Times New Roman"/>
          <w:sz w:val="24"/>
          <w:szCs w:val="24"/>
          <w:lang w:val="en-US"/>
        </w:rPr>
        <w:t>48</w:t>
      </w:r>
      <w:r w:rsidR="00101824" w:rsidRPr="009C15C7">
        <w:rPr>
          <w:rStyle w:val="shorttext"/>
          <w:rFonts w:ascii="Times New Roman" w:hAnsi="Times New Roman"/>
          <w:sz w:val="24"/>
          <w:szCs w:val="24"/>
          <w:lang w:val="en-US"/>
        </w:rPr>
        <w:t>)</w:t>
      </w:r>
      <w:r w:rsidR="00110295" w:rsidRPr="009C15C7">
        <w:rPr>
          <w:rStyle w:val="shorttext"/>
          <w:rFonts w:ascii="Times New Roman" w:hAnsi="Times New Roman"/>
          <w:sz w:val="24"/>
          <w:szCs w:val="24"/>
          <w:lang w:val="en-US"/>
        </w:rPr>
        <w:t xml:space="preserve"> </w:t>
      </w:r>
      <w:r w:rsidR="00DF5D66" w:rsidRPr="009C15C7">
        <w:rPr>
          <w:rStyle w:val="shorttext"/>
          <w:rFonts w:ascii="Times New Roman" w:hAnsi="Times New Roman"/>
          <w:sz w:val="24"/>
          <w:szCs w:val="24"/>
          <w:lang w:val="en-US"/>
        </w:rPr>
        <w:t>such as</w:t>
      </w:r>
      <w:r w:rsidR="00110295" w:rsidRPr="009C15C7">
        <w:rPr>
          <w:rStyle w:val="shorttext"/>
          <w:rFonts w:ascii="Times New Roman" w:hAnsi="Times New Roman"/>
          <w:sz w:val="24"/>
          <w:szCs w:val="24"/>
          <w:lang w:val="en-US"/>
        </w:rPr>
        <w:t xml:space="preserve"> </w:t>
      </w:r>
      <w:r w:rsidR="002D700C" w:rsidRPr="009C15C7">
        <w:rPr>
          <w:rStyle w:val="shorttext"/>
          <w:rFonts w:ascii="Times New Roman" w:hAnsi="Times New Roman"/>
          <w:sz w:val="24"/>
          <w:szCs w:val="24"/>
          <w:lang w:val="en-US"/>
        </w:rPr>
        <w:t xml:space="preserve">the </w:t>
      </w:r>
      <w:r w:rsidR="00110295" w:rsidRPr="009C15C7">
        <w:rPr>
          <w:rStyle w:val="shorttext"/>
          <w:rFonts w:ascii="Times New Roman" w:hAnsi="Times New Roman"/>
          <w:sz w:val="24"/>
          <w:szCs w:val="24"/>
          <w:lang w:val="en-US"/>
        </w:rPr>
        <w:t xml:space="preserve">strengthening </w:t>
      </w:r>
      <w:r w:rsidR="002D700C" w:rsidRPr="009C15C7">
        <w:rPr>
          <w:rStyle w:val="shorttext"/>
          <w:rFonts w:ascii="Times New Roman" w:hAnsi="Times New Roman"/>
          <w:sz w:val="24"/>
          <w:szCs w:val="24"/>
          <w:lang w:val="en-US"/>
        </w:rPr>
        <w:t>of their</w:t>
      </w:r>
      <w:r w:rsidR="00110295" w:rsidRPr="009C15C7">
        <w:rPr>
          <w:rStyle w:val="shorttext"/>
          <w:rFonts w:ascii="Times New Roman" w:hAnsi="Times New Roman"/>
          <w:sz w:val="24"/>
          <w:szCs w:val="24"/>
          <w:lang w:val="en-US"/>
        </w:rPr>
        <w:t xml:space="preserve"> rocket forces in </w:t>
      </w:r>
      <w:r w:rsidR="002D700C" w:rsidRPr="009C15C7">
        <w:rPr>
          <w:rStyle w:val="shorttext"/>
          <w:rFonts w:ascii="Times New Roman" w:hAnsi="Times New Roman"/>
          <w:sz w:val="24"/>
          <w:szCs w:val="24"/>
          <w:lang w:val="en-US"/>
        </w:rPr>
        <w:t xml:space="preserve">the </w:t>
      </w:r>
      <w:r w:rsidR="00110295" w:rsidRPr="009C15C7">
        <w:rPr>
          <w:rStyle w:val="shorttext"/>
          <w:rFonts w:ascii="Times New Roman" w:hAnsi="Times New Roman"/>
          <w:sz w:val="24"/>
          <w:szCs w:val="24"/>
          <w:lang w:val="en-US"/>
        </w:rPr>
        <w:t>Kaliningrad</w:t>
      </w:r>
      <w:r w:rsidR="000B4CBD" w:rsidRPr="009C15C7">
        <w:rPr>
          <w:rStyle w:val="shorttext"/>
          <w:rFonts w:ascii="Times New Roman" w:hAnsi="Times New Roman"/>
          <w:sz w:val="24"/>
          <w:szCs w:val="24"/>
          <w:lang w:val="en-US"/>
        </w:rPr>
        <w:t xml:space="preserve"> region</w:t>
      </w:r>
      <w:r w:rsidR="00C75DA8" w:rsidRPr="009C15C7">
        <w:rPr>
          <w:rStyle w:val="shorttext"/>
          <w:rFonts w:ascii="Times New Roman" w:hAnsi="Times New Roman"/>
          <w:sz w:val="24"/>
          <w:szCs w:val="24"/>
          <w:lang w:val="en-US"/>
        </w:rPr>
        <w:t xml:space="preserve"> (</w:t>
      </w:r>
      <w:r w:rsidR="00C75DA8" w:rsidRPr="009C15C7">
        <w:rPr>
          <w:rFonts w:ascii="Times New Roman" w:hAnsi="Times New Roman"/>
          <w:sz w:val="24"/>
          <w:szCs w:val="24"/>
          <w:lang w:val="en-US"/>
        </w:rPr>
        <w:t>Peskov</w:t>
      </w:r>
      <w:r w:rsidR="00DE2F6C" w:rsidRPr="009C15C7">
        <w:rPr>
          <w:rFonts w:ascii="Times New Roman" w:hAnsi="Times New Roman"/>
          <w:sz w:val="24"/>
          <w:szCs w:val="24"/>
          <w:lang w:val="en-US"/>
        </w:rPr>
        <w:t>..., 2017</w:t>
      </w:r>
      <w:r w:rsidR="00C75DA8" w:rsidRPr="009C15C7">
        <w:rPr>
          <w:rStyle w:val="shorttext"/>
          <w:rFonts w:ascii="Times New Roman" w:hAnsi="Times New Roman"/>
          <w:sz w:val="24"/>
          <w:szCs w:val="24"/>
          <w:lang w:val="en-US"/>
        </w:rPr>
        <w:t>)</w:t>
      </w:r>
      <w:r w:rsidR="00110295" w:rsidRPr="009C15C7">
        <w:rPr>
          <w:rStyle w:val="shorttext"/>
          <w:rFonts w:ascii="Times New Roman" w:hAnsi="Times New Roman"/>
          <w:sz w:val="24"/>
          <w:szCs w:val="24"/>
          <w:lang w:val="en-US"/>
        </w:rPr>
        <w:t xml:space="preserve">. </w:t>
      </w:r>
    </w:p>
    <w:p w:rsidR="00FB1290" w:rsidRPr="009C15C7" w:rsidRDefault="002D700C" w:rsidP="009912FD">
      <w:pPr>
        <w:spacing w:after="0" w:line="360" w:lineRule="auto"/>
        <w:ind w:firstLine="708"/>
        <w:jc w:val="both"/>
        <w:rPr>
          <w:rFonts w:ascii="Times New Roman" w:hAnsi="Times New Roman"/>
          <w:sz w:val="24"/>
          <w:szCs w:val="24"/>
          <w:lang w:val="en-US"/>
        </w:rPr>
      </w:pPr>
      <w:r w:rsidRPr="009C15C7">
        <w:rPr>
          <w:rStyle w:val="shorttext"/>
          <w:rFonts w:ascii="Times New Roman" w:hAnsi="Times New Roman"/>
          <w:sz w:val="24"/>
          <w:szCs w:val="24"/>
          <w:lang w:val="en-US"/>
        </w:rPr>
        <w:t>Russia also treated EU activity in the CIS region</w:t>
      </w:r>
      <w:r w:rsidR="0090251A" w:rsidRPr="009C15C7">
        <w:rPr>
          <w:rStyle w:val="shorttext"/>
          <w:rFonts w:ascii="Times New Roman" w:hAnsi="Times New Roman"/>
          <w:sz w:val="24"/>
          <w:szCs w:val="24"/>
          <w:lang w:val="en-US"/>
        </w:rPr>
        <w:t xml:space="preserve"> (</w:t>
      </w:r>
      <w:r w:rsidRPr="009C15C7">
        <w:rPr>
          <w:rStyle w:val="shorttext"/>
          <w:rFonts w:ascii="Times New Roman" w:hAnsi="Times New Roman"/>
          <w:sz w:val="24"/>
          <w:szCs w:val="24"/>
          <w:lang w:val="en-US"/>
        </w:rPr>
        <w:t xml:space="preserve">as </w:t>
      </w:r>
      <w:r w:rsidR="0090251A" w:rsidRPr="009C15C7">
        <w:rPr>
          <w:rStyle w:val="shorttext"/>
          <w:rFonts w:ascii="Times New Roman" w:hAnsi="Times New Roman"/>
          <w:sz w:val="24"/>
          <w:szCs w:val="24"/>
          <w:lang w:val="en-US"/>
        </w:rPr>
        <w:t xml:space="preserve">defined in the new EU conception of foreign and security policy </w:t>
      </w:r>
      <w:r w:rsidRPr="009C15C7">
        <w:rPr>
          <w:rStyle w:val="shorttext"/>
          <w:rFonts w:ascii="Times New Roman" w:hAnsi="Times New Roman"/>
          <w:sz w:val="24"/>
          <w:szCs w:val="24"/>
          <w:lang w:val="en-US"/>
        </w:rPr>
        <w:t>titled</w:t>
      </w:r>
      <w:r w:rsidR="0090251A" w:rsidRPr="009C15C7">
        <w:rPr>
          <w:rStyle w:val="shorttext"/>
          <w:rFonts w:ascii="Times New Roman" w:hAnsi="Times New Roman"/>
          <w:sz w:val="24"/>
          <w:szCs w:val="24"/>
          <w:lang w:val="en-US"/>
        </w:rPr>
        <w:t xml:space="preserve"> </w:t>
      </w:r>
      <w:r w:rsidR="0090251A" w:rsidRPr="009C15C7">
        <w:rPr>
          <w:rStyle w:val="st"/>
          <w:rFonts w:ascii="Times New Roman" w:hAnsi="Times New Roman"/>
          <w:i/>
          <w:sz w:val="24"/>
          <w:szCs w:val="24"/>
          <w:lang w:val="en-US"/>
        </w:rPr>
        <w:t xml:space="preserve">A </w:t>
      </w:r>
      <w:r w:rsidR="0090251A" w:rsidRPr="009C15C7">
        <w:rPr>
          <w:rStyle w:val="Uwydatnienie"/>
          <w:rFonts w:ascii="Times New Roman" w:hAnsi="Times New Roman"/>
          <w:sz w:val="24"/>
          <w:szCs w:val="24"/>
          <w:lang w:val="en-US"/>
        </w:rPr>
        <w:t>Global Strategy</w:t>
      </w:r>
      <w:r w:rsidR="0090251A" w:rsidRPr="009C15C7">
        <w:rPr>
          <w:rStyle w:val="st"/>
          <w:rFonts w:ascii="Times New Roman" w:hAnsi="Times New Roman"/>
          <w:i/>
          <w:sz w:val="24"/>
          <w:szCs w:val="24"/>
          <w:lang w:val="en-US"/>
        </w:rPr>
        <w:t xml:space="preserve"> for the </w:t>
      </w:r>
      <w:r w:rsidR="0090251A" w:rsidRPr="009C15C7">
        <w:rPr>
          <w:rStyle w:val="Uwydatnienie"/>
          <w:rFonts w:ascii="Times New Roman" w:hAnsi="Times New Roman"/>
          <w:sz w:val="24"/>
          <w:szCs w:val="24"/>
          <w:lang w:val="en-US"/>
        </w:rPr>
        <w:t>European Union's Foreign</w:t>
      </w:r>
      <w:r w:rsidR="0090251A" w:rsidRPr="009C15C7">
        <w:rPr>
          <w:rStyle w:val="st"/>
          <w:rFonts w:ascii="Times New Roman" w:hAnsi="Times New Roman"/>
          <w:i/>
          <w:sz w:val="24"/>
          <w:szCs w:val="24"/>
          <w:lang w:val="en-US"/>
        </w:rPr>
        <w:t xml:space="preserve"> and </w:t>
      </w:r>
      <w:r w:rsidR="0090251A" w:rsidRPr="009C15C7">
        <w:rPr>
          <w:rStyle w:val="Uwydatnienie"/>
          <w:rFonts w:ascii="Times New Roman" w:hAnsi="Times New Roman"/>
          <w:sz w:val="24"/>
          <w:szCs w:val="24"/>
          <w:lang w:val="en-US"/>
        </w:rPr>
        <w:t>Security Policy</w:t>
      </w:r>
      <w:r w:rsidR="0090251A" w:rsidRPr="009C15C7">
        <w:rPr>
          <w:rStyle w:val="st"/>
          <w:rFonts w:ascii="Times New Roman" w:hAnsi="Times New Roman"/>
          <w:i/>
          <w:sz w:val="24"/>
          <w:szCs w:val="24"/>
          <w:lang w:val="en-US"/>
        </w:rPr>
        <w:t>: “</w:t>
      </w:r>
      <w:r w:rsidR="0090251A" w:rsidRPr="009C15C7">
        <w:rPr>
          <w:rStyle w:val="Uwydatnienie"/>
          <w:rFonts w:ascii="Times New Roman" w:hAnsi="Times New Roman"/>
          <w:sz w:val="24"/>
          <w:szCs w:val="24"/>
          <w:lang w:val="en-US"/>
        </w:rPr>
        <w:t>Shared Vision</w:t>
      </w:r>
      <w:r w:rsidR="0090251A" w:rsidRPr="009C15C7">
        <w:rPr>
          <w:rStyle w:val="st"/>
          <w:rFonts w:ascii="Times New Roman" w:hAnsi="Times New Roman"/>
          <w:i/>
          <w:sz w:val="24"/>
          <w:szCs w:val="24"/>
          <w:lang w:val="en-US"/>
        </w:rPr>
        <w:t xml:space="preserve">, </w:t>
      </w:r>
      <w:r w:rsidR="0090251A" w:rsidRPr="009C15C7">
        <w:rPr>
          <w:rStyle w:val="Uwydatnienie"/>
          <w:rFonts w:ascii="Times New Roman" w:hAnsi="Times New Roman"/>
          <w:sz w:val="24"/>
          <w:szCs w:val="24"/>
          <w:lang w:val="en-US"/>
        </w:rPr>
        <w:t>Common Action</w:t>
      </w:r>
      <w:r w:rsidR="0090251A" w:rsidRPr="009C15C7">
        <w:rPr>
          <w:rStyle w:val="st"/>
          <w:rFonts w:ascii="Times New Roman" w:hAnsi="Times New Roman"/>
          <w:i/>
          <w:sz w:val="24"/>
          <w:szCs w:val="24"/>
          <w:lang w:val="en-US"/>
        </w:rPr>
        <w:t xml:space="preserve">: A </w:t>
      </w:r>
      <w:r w:rsidR="0090251A" w:rsidRPr="009C15C7">
        <w:rPr>
          <w:rStyle w:val="Uwydatnienie"/>
          <w:rFonts w:ascii="Times New Roman" w:hAnsi="Times New Roman"/>
          <w:sz w:val="24"/>
          <w:szCs w:val="24"/>
          <w:lang w:val="en-US"/>
        </w:rPr>
        <w:t>Stronger Europe</w:t>
      </w:r>
      <w:r w:rsidR="0090251A" w:rsidRPr="009C15C7">
        <w:rPr>
          <w:rStyle w:val="st"/>
          <w:rFonts w:ascii="Times New Roman" w:hAnsi="Times New Roman"/>
          <w:i/>
          <w:sz w:val="24"/>
          <w:szCs w:val="24"/>
          <w:lang w:val="en-US"/>
        </w:rPr>
        <w:t>”</w:t>
      </w:r>
      <w:r w:rsidR="0090251A" w:rsidRPr="009C15C7">
        <w:rPr>
          <w:rStyle w:val="st"/>
          <w:rFonts w:ascii="Times New Roman" w:hAnsi="Times New Roman"/>
          <w:sz w:val="24"/>
          <w:szCs w:val="24"/>
          <w:lang w:val="en-US"/>
        </w:rPr>
        <w:t xml:space="preserve"> (2016))</w:t>
      </w:r>
      <w:r w:rsidR="0090251A" w:rsidRPr="009C15C7">
        <w:rPr>
          <w:rStyle w:val="shorttext"/>
          <w:rFonts w:ascii="Times New Roman" w:hAnsi="Times New Roman"/>
          <w:sz w:val="24"/>
          <w:szCs w:val="24"/>
          <w:lang w:val="en-US"/>
        </w:rPr>
        <w:t xml:space="preserve"> as a</w:t>
      </w:r>
      <w:r w:rsidR="00BF6CC0" w:rsidRPr="009C15C7">
        <w:rPr>
          <w:rStyle w:val="shorttext"/>
          <w:rFonts w:ascii="Times New Roman" w:hAnsi="Times New Roman"/>
          <w:sz w:val="24"/>
          <w:szCs w:val="24"/>
          <w:lang w:val="en-US"/>
        </w:rPr>
        <w:t>n</w:t>
      </w:r>
      <w:r w:rsidR="0090251A" w:rsidRPr="009C15C7">
        <w:rPr>
          <w:rStyle w:val="shorttext"/>
          <w:rFonts w:ascii="Times New Roman" w:hAnsi="Times New Roman"/>
          <w:sz w:val="24"/>
          <w:szCs w:val="24"/>
          <w:lang w:val="en-US"/>
        </w:rPr>
        <w:t xml:space="preserve"> obvious challenge thrown </w:t>
      </w:r>
      <w:r w:rsidRPr="009C15C7">
        <w:rPr>
          <w:rStyle w:val="shorttext"/>
          <w:rFonts w:ascii="Times New Roman" w:hAnsi="Times New Roman"/>
          <w:sz w:val="24"/>
          <w:szCs w:val="24"/>
          <w:lang w:val="en-US"/>
        </w:rPr>
        <w:t>down to</w:t>
      </w:r>
      <w:r w:rsidR="0090251A" w:rsidRPr="009C15C7">
        <w:rPr>
          <w:rStyle w:val="shorttext"/>
          <w:rFonts w:ascii="Times New Roman" w:hAnsi="Times New Roman"/>
          <w:sz w:val="24"/>
          <w:szCs w:val="24"/>
          <w:lang w:val="en-US"/>
        </w:rPr>
        <w:t xml:space="preserve"> Moscow </w:t>
      </w:r>
      <w:r w:rsidRPr="009C15C7">
        <w:rPr>
          <w:rStyle w:val="shorttext"/>
          <w:rFonts w:ascii="Times New Roman" w:hAnsi="Times New Roman"/>
          <w:sz w:val="24"/>
          <w:szCs w:val="24"/>
          <w:lang w:val="en-US"/>
        </w:rPr>
        <w:t xml:space="preserve">and its </w:t>
      </w:r>
      <w:r w:rsidR="0090251A" w:rsidRPr="009C15C7">
        <w:rPr>
          <w:rStyle w:val="shorttext"/>
          <w:rFonts w:ascii="Times New Roman" w:hAnsi="Times New Roman"/>
          <w:sz w:val="24"/>
          <w:szCs w:val="24"/>
          <w:lang w:val="en-US"/>
        </w:rPr>
        <w:t>interests</w:t>
      </w:r>
      <w:r w:rsidR="001B2D8C" w:rsidRPr="009C15C7">
        <w:rPr>
          <w:rStyle w:val="shorttext"/>
          <w:rFonts w:ascii="Times New Roman" w:hAnsi="Times New Roman"/>
          <w:sz w:val="24"/>
          <w:szCs w:val="24"/>
          <w:lang w:val="en-US"/>
        </w:rPr>
        <w:t xml:space="preserve"> (</w:t>
      </w:r>
      <w:r w:rsidR="001B2D8C" w:rsidRPr="009C15C7">
        <w:rPr>
          <w:rFonts w:ascii="Times New Roman" w:hAnsi="Times New Roman"/>
          <w:sz w:val="24"/>
          <w:szCs w:val="24"/>
          <w:lang w:val="en-US"/>
        </w:rPr>
        <w:t>Danilov, 2017: 16</w:t>
      </w:r>
      <w:r w:rsidR="001B2D8C" w:rsidRPr="009C15C7">
        <w:rPr>
          <w:rStyle w:val="shorttext"/>
          <w:rFonts w:ascii="Times New Roman" w:hAnsi="Times New Roman"/>
          <w:sz w:val="24"/>
          <w:szCs w:val="24"/>
          <w:lang w:val="en-US"/>
        </w:rPr>
        <w:t xml:space="preserve">). One of the tools of European policy in this region was </w:t>
      </w:r>
      <w:r w:rsidRPr="009C15C7">
        <w:rPr>
          <w:rStyle w:val="shorttext"/>
          <w:rFonts w:ascii="Times New Roman" w:hAnsi="Times New Roman"/>
          <w:sz w:val="24"/>
          <w:szCs w:val="24"/>
          <w:lang w:val="en-US"/>
        </w:rPr>
        <w:t>a joint Polish and Swedish</w:t>
      </w:r>
      <w:r w:rsidR="001B2D8C" w:rsidRPr="009C15C7">
        <w:rPr>
          <w:rStyle w:val="shorttext"/>
          <w:rFonts w:ascii="Times New Roman" w:hAnsi="Times New Roman"/>
          <w:sz w:val="24"/>
          <w:szCs w:val="24"/>
          <w:lang w:val="en-US"/>
        </w:rPr>
        <w:t xml:space="preserve"> project</w:t>
      </w:r>
      <w:r w:rsidRPr="009C15C7">
        <w:rPr>
          <w:rStyle w:val="shorttext"/>
          <w:rFonts w:ascii="Times New Roman" w:hAnsi="Times New Roman"/>
          <w:sz w:val="24"/>
          <w:szCs w:val="24"/>
          <w:lang w:val="en-US"/>
        </w:rPr>
        <w:t xml:space="preserve"> known as the</w:t>
      </w:r>
      <w:r w:rsidR="001B2D8C" w:rsidRPr="009C15C7">
        <w:rPr>
          <w:rStyle w:val="shorttext"/>
          <w:rFonts w:ascii="Times New Roman" w:hAnsi="Times New Roman"/>
          <w:sz w:val="24"/>
          <w:szCs w:val="24"/>
          <w:lang w:val="en-US"/>
        </w:rPr>
        <w:t xml:space="preserve"> Eastern Partnership</w:t>
      </w:r>
      <w:r w:rsidRPr="009C15C7">
        <w:rPr>
          <w:rStyle w:val="shorttext"/>
          <w:rFonts w:ascii="Times New Roman" w:hAnsi="Times New Roman"/>
          <w:sz w:val="24"/>
          <w:szCs w:val="24"/>
          <w:lang w:val="en-US"/>
        </w:rPr>
        <w:t xml:space="preserve">, </w:t>
      </w:r>
      <w:r w:rsidR="00A9332D" w:rsidRPr="009C15C7">
        <w:rPr>
          <w:rFonts w:ascii="Times New Roman" w:hAnsi="Times New Roman"/>
          <w:sz w:val="24"/>
          <w:szCs w:val="24"/>
          <w:lang w:val="en-US"/>
        </w:rPr>
        <w:t>EaP</w:t>
      </w:r>
      <w:r w:rsidR="001B2D8C" w:rsidRPr="009C15C7">
        <w:rPr>
          <w:rStyle w:val="shorttext"/>
          <w:rFonts w:ascii="Times New Roman" w:hAnsi="Times New Roman"/>
          <w:sz w:val="24"/>
          <w:szCs w:val="24"/>
          <w:lang w:val="en-US"/>
        </w:rPr>
        <w:t xml:space="preserve"> (</w:t>
      </w:r>
      <w:r w:rsidR="001B2D8C" w:rsidRPr="009C15C7">
        <w:rPr>
          <w:rStyle w:val="st"/>
          <w:rFonts w:ascii="Times New Roman" w:hAnsi="Times New Roman"/>
          <w:i/>
          <w:sz w:val="24"/>
          <w:szCs w:val="24"/>
          <w:lang w:val="en-US"/>
        </w:rPr>
        <w:t xml:space="preserve">A </w:t>
      </w:r>
      <w:r w:rsidR="001B2D8C" w:rsidRPr="009C15C7">
        <w:rPr>
          <w:rStyle w:val="Uwydatnienie"/>
          <w:rFonts w:ascii="Times New Roman" w:hAnsi="Times New Roman"/>
          <w:sz w:val="24"/>
          <w:szCs w:val="24"/>
          <w:lang w:val="en-US"/>
        </w:rPr>
        <w:t>Global Strategy...</w:t>
      </w:r>
      <w:r w:rsidR="001B2D8C" w:rsidRPr="009C15C7">
        <w:rPr>
          <w:rStyle w:val="Uwydatnienie"/>
          <w:rFonts w:ascii="Times New Roman" w:hAnsi="Times New Roman"/>
          <w:i w:val="0"/>
          <w:sz w:val="24"/>
          <w:szCs w:val="24"/>
          <w:lang w:val="en-US"/>
        </w:rPr>
        <w:t xml:space="preserve"> 2016</w:t>
      </w:r>
      <w:r w:rsidR="001B2D8C" w:rsidRPr="009C15C7">
        <w:rPr>
          <w:rStyle w:val="shorttext"/>
          <w:rFonts w:ascii="Times New Roman" w:hAnsi="Times New Roman"/>
          <w:sz w:val="24"/>
          <w:szCs w:val="24"/>
          <w:lang w:val="en-US"/>
        </w:rPr>
        <w:t>).</w:t>
      </w:r>
      <w:r w:rsidR="0090251A" w:rsidRPr="009C15C7">
        <w:rPr>
          <w:rStyle w:val="shorttext"/>
          <w:rFonts w:ascii="Times New Roman" w:hAnsi="Times New Roman"/>
          <w:sz w:val="24"/>
          <w:szCs w:val="24"/>
          <w:lang w:val="en-US"/>
        </w:rPr>
        <w:t xml:space="preserve"> </w:t>
      </w:r>
      <w:r w:rsidR="00A9332D" w:rsidRPr="009C15C7">
        <w:rPr>
          <w:rFonts w:ascii="Times New Roman" w:hAnsi="Times New Roman"/>
          <w:sz w:val="24"/>
          <w:szCs w:val="24"/>
          <w:lang w:val="en-US"/>
        </w:rPr>
        <w:t>In Russia</w:t>
      </w:r>
      <w:r w:rsidR="00CB1BB1" w:rsidRPr="009C15C7">
        <w:rPr>
          <w:rFonts w:ascii="Times New Roman" w:hAnsi="Times New Roman"/>
          <w:sz w:val="24"/>
          <w:szCs w:val="24"/>
          <w:lang w:val="en-US"/>
        </w:rPr>
        <w:t>n</w:t>
      </w:r>
      <w:r w:rsidR="00A9332D" w:rsidRPr="009C15C7">
        <w:rPr>
          <w:rFonts w:ascii="Times New Roman" w:hAnsi="Times New Roman"/>
          <w:sz w:val="24"/>
          <w:szCs w:val="24"/>
          <w:lang w:val="en-US"/>
        </w:rPr>
        <w:t xml:space="preserve"> eyes the EaP </w:t>
      </w:r>
      <w:r w:rsidR="00996383" w:rsidRPr="009C15C7">
        <w:rPr>
          <w:rFonts w:ascii="Times New Roman" w:hAnsi="Times New Roman"/>
          <w:sz w:val="24"/>
          <w:szCs w:val="24"/>
          <w:lang w:val="en-US"/>
        </w:rPr>
        <w:t>was</w:t>
      </w:r>
      <w:r w:rsidR="00A9332D" w:rsidRPr="009C15C7">
        <w:rPr>
          <w:rFonts w:ascii="Times New Roman" w:hAnsi="Times New Roman"/>
          <w:sz w:val="24"/>
          <w:szCs w:val="24"/>
          <w:lang w:val="en-US"/>
        </w:rPr>
        <w:t xml:space="preserve"> </w:t>
      </w:r>
      <w:r w:rsidR="00CB1BB1" w:rsidRPr="009C15C7">
        <w:rPr>
          <w:rFonts w:ascii="Times New Roman" w:hAnsi="Times New Roman"/>
          <w:sz w:val="24"/>
          <w:szCs w:val="24"/>
          <w:lang w:val="en-US"/>
        </w:rPr>
        <w:t>little more than</w:t>
      </w:r>
      <w:r w:rsidR="00A9332D" w:rsidRPr="009C15C7">
        <w:rPr>
          <w:rFonts w:ascii="Times New Roman" w:hAnsi="Times New Roman"/>
          <w:sz w:val="24"/>
          <w:szCs w:val="24"/>
          <w:lang w:val="en-US"/>
        </w:rPr>
        <w:t xml:space="preserve"> </w:t>
      </w:r>
      <w:r w:rsidR="00BF6CC0" w:rsidRPr="009C15C7">
        <w:rPr>
          <w:rFonts w:ascii="Times New Roman" w:hAnsi="Times New Roman"/>
          <w:sz w:val="24"/>
          <w:szCs w:val="24"/>
          <w:lang w:val="en-US"/>
        </w:rPr>
        <w:t xml:space="preserve">a </w:t>
      </w:r>
      <w:r w:rsidR="00A9332D" w:rsidRPr="009C15C7">
        <w:rPr>
          <w:rFonts w:ascii="Times New Roman" w:hAnsi="Times New Roman"/>
          <w:sz w:val="24"/>
          <w:szCs w:val="24"/>
          <w:lang w:val="en-US"/>
        </w:rPr>
        <w:t xml:space="preserve">tiny </w:t>
      </w:r>
      <w:r w:rsidR="00CB1BB1" w:rsidRPr="009C15C7">
        <w:rPr>
          <w:rFonts w:ascii="Times New Roman" w:hAnsi="Times New Roman"/>
          <w:sz w:val="24"/>
          <w:szCs w:val="24"/>
          <w:lang w:val="en-US"/>
        </w:rPr>
        <w:t>component</w:t>
      </w:r>
      <w:r w:rsidR="00A9332D" w:rsidRPr="009C15C7">
        <w:rPr>
          <w:rFonts w:ascii="Times New Roman" w:hAnsi="Times New Roman"/>
          <w:sz w:val="24"/>
          <w:szCs w:val="24"/>
          <w:lang w:val="en-US"/>
        </w:rPr>
        <w:t xml:space="preserve"> of a larger game</w:t>
      </w:r>
      <w:r w:rsidR="00CB1BB1" w:rsidRPr="009C15C7">
        <w:rPr>
          <w:rFonts w:ascii="Times New Roman" w:hAnsi="Times New Roman"/>
          <w:sz w:val="24"/>
          <w:szCs w:val="24"/>
          <w:lang w:val="en-US"/>
        </w:rPr>
        <w:t xml:space="preserve"> </w:t>
      </w:r>
      <w:r w:rsidR="00A9332D" w:rsidRPr="009C15C7">
        <w:rPr>
          <w:rFonts w:ascii="Times New Roman" w:hAnsi="Times New Roman"/>
          <w:sz w:val="24"/>
          <w:szCs w:val="24"/>
          <w:lang w:val="en-US"/>
        </w:rPr>
        <w:t xml:space="preserve">plan </w:t>
      </w:r>
      <w:r w:rsidR="00CB1BB1" w:rsidRPr="009C15C7">
        <w:rPr>
          <w:rFonts w:ascii="Times New Roman" w:hAnsi="Times New Roman"/>
          <w:sz w:val="24"/>
          <w:szCs w:val="24"/>
          <w:lang w:val="en-US"/>
        </w:rPr>
        <w:t xml:space="preserve">directed </w:t>
      </w:r>
      <w:r w:rsidR="00A9332D" w:rsidRPr="009C15C7">
        <w:rPr>
          <w:rFonts w:ascii="Times New Roman" w:hAnsi="Times New Roman"/>
          <w:sz w:val="24"/>
          <w:szCs w:val="24"/>
          <w:lang w:val="en-US"/>
        </w:rPr>
        <w:t>against Moscow. Some experts from Russia</w:t>
      </w:r>
      <w:r w:rsidR="00CB1BB1" w:rsidRPr="009C15C7">
        <w:rPr>
          <w:rFonts w:ascii="Times New Roman" w:hAnsi="Times New Roman"/>
          <w:sz w:val="24"/>
          <w:szCs w:val="24"/>
          <w:lang w:val="en-US"/>
        </w:rPr>
        <w:t xml:space="preserve"> forcefully expressed the allegation that the United States was playing the role of puppet master, smoothing along the EaP’s implementation</w:t>
      </w:r>
      <w:r w:rsidR="00A9332D" w:rsidRPr="009C15C7">
        <w:rPr>
          <w:rFonts w:ascii="Times New Roman" w:hAnsi="Times New Roman"/>
          <w:sz w:val="24"/>
          <w:szCs w:val="24"/>
          <w:lang w:val="en-US"/>
        </w:rPr>
        <w:t xml:space="preserve"> (</w:t>
      </w:r>
      <w:r w:rsidR="00535F22" w:rsidRPr="009C15C7">
        <w:rPr>
          <w:rFonts w:ascii="Times New Roman" w:hAnsi="Times New Roman"/>
          <w:sz w:val="24"/>
          <w:szCs w:val="24"/>
          <w:lang w:val="en-US"/>
        </w:rPr>
        <w:t>Gretskiy et al, 2014: 381-382</w:t>
      </w:r>
      <w:r w:rsidR="00A9332D" w:rsidRPr="009C15C7">
        <w:rPr>
          <w:rFonts w:ascii="Times New Roman" w:hAnsi="Times New Roman"/>
          <w:sz w:val="24"/>
          <w:szCs w:val="24"/>
          <w:lang w:val="en-US"/>
        </w:rPr>
        <w:t xml:space="preserve">). </w:t>
      </w:r>
      <w:r w:rsidR="00CB1BB1" w:rsidRPr="009C15C7">
        <w:rPr>
          <w:rFonts w:ascii="Times New Roman" w:hAnsi="Times New Roman"/>
          <w:sz w:val="24"/>
          <w:szCs w:val="24"/>
          <w:lang w:val="en-US"/>
        </w:rPr>
        <w:t>Continued</w:t>
      </w:r>
      <w:r w:rsidR="00A9332D" w:rsidRPr="009C15C7">
        <w:rPr>
          <w:rFonts w:ascii="Times New Roman" w:hAnsi="Times New Roman"/>
          <w:sz w:val="24"/>
          <w:szCs w:val="24"/>
          <w:lang w:val="en-US"/>
        </w:rPr>
        <w:t xml:space="preserve"> close cooperation between Poland and </w:t>
      </w:r>
      <w:r w:rsidR="00BF6CC0" w:rsidRPr="009C15C7">
        <w:rPr>
          <w:rFonts w:ascii="Times New Roman" w:hAnsi="Times New Roman"/>
          <w:sz w:val="24"/>
          <w:szCs w:val="24"/>
          <w:lang w:val="en-US"/>
        </w:rPr>
        <w:t xml:space="preserve">the </w:t>
      </w:r>
      <w:r w:rsidR="00A9332D" w:rsidRPr="009C15C7">
        <w:rPr>
          <w:rFonts w:ascii="Times New Roman" w:hAnsi="Times New Roman"/>
          <w:sz w:val="24"/>
          <w:szCs w:val="24"/>
          <w:lang w:val="en-US"/>
        </w:rPr>
        <w:t xml:space="preserve">USA </w:t>
      </w:r>
      <w:r w:rsidR="00A9332D" w:rsidRPr="009C15C7">
        <w:rPr>
          <w:rStyle w:val="shorttext"/>
          <w:rFonts w:ascii="Times New Roman" w:hAnsi="Times New Roman"/>
          <w:sz w:val="24"/>
          <w:szCs w:val="24"/>
          <w:lang w:val="en-US"/>
        </w:rPr>
        <w:t xml:space="preserve">seemed to confirm these assumptions. </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96"/>
      </w:tblGrid>
      <w:tr w:rsidR="00075C49" w:rsidRPr="001E69E8" w:rsidTr="00996383">
        <w:trPr>
          <w:tblCellSpacing w:w="15" w:type="dxa"/>
        </w:trPr>
        <w:tc>
          <w:tcPr>
            <w:tcW w:w="0" w:type="auto"/>
            <w:vAlign w:val="center"/>
            <w:hideMark/>
          </w:tcPr>
          <w:p w:rsidR="00075C49" w:rsidRPr="009C15C7" w:rsidRDefault="00075C49" w:rsidP="009912FD">
            <w:pPr>
              <w:spacing w:after="0" w:line="360" w:lineRule="auto"/>
              <w:rPr>
                <w:rFonts w:ascii="Times New Roman" w:hAnsi="Times New Roman"/>
                <w:sz w:val="24"/>
                <w:szCs w:val="24"/>
                <w:lang w:val="en-US"/>
              </w:rPr>
            </w:pPr>
          </w:p>
        </w:tc>
      </w:tr>
    </w:tbl>
    <w:p w:rsidR="002441BF" w:rsidRPr="009C15C7" w:rsidRDefault="002441BF" w:rsidP="009912FD">
      <w:pPr>
        <w:pStyle w:val="Bezodstpw"/>
        <w:spacing w:line="360" w:lineRule="auto"/>
        <w:rPr>
          <w:rFonts w:ascii="Times New Roman" w:hAnsi="Times New Roman"/>
          <w:sz w:val="24"/>
          <w:szCs w:val="24"/>
        </w:rPr>
      </w:pPr>
    </w:p>
    <w:p w:rsidR="00F10003" w:rsidRPr="009C15C7" w:rsidRDefault="00F10003" w:rsidP="009912FD">
      <w:pPr>
        <w:pStyle w:val="Bezodstpw"/>
        <w:numPr>
          <w:ilvl w:val="0"/>
          <w:numId w:val="1"/>
        </w:numPr>
        <w:spacing w:line="360" w:lineRule="auto"/>
        <w:rPr>
          <w:rFonts w:ascii="Times New Roman" w:hAnsi="Times New Roman"/>
          <w:sz w:val="24"/>
          <w:szCs w:val="24"/>
        </w:rPr>
      </w:pPr>
      <w:r w:rsidRPr="009C15C7">
        <w:rPr>
          <w:rFonts w:ascii="Times New Roman" w:hAnsi="Times New Roman"/>
          <w:sz w:val="24"/>
          <w:szCs w:val="24"/>
        </w:rPr>
        <w:t>Russia’s view of NATO and MDS</w:t>
      </w:r>
    </w:p>
    <w:p w:rsidR="002B37CF" w:rsidRPr="009C15C7" w:rsidRDefault="002B37CF" w:rsidP="009912FD">
      <w:pPr>
        <w:pStyle w:val="Bezodstpw"/>
        <w:spacing w:line="360" w:lineRule="auto"/>
        <w:rPr>
          <w:rFonts w:ascii="Times New Roman" w:hAnsi="Times New Roman"/>
          <w:sz w:val="24"/>
          <w:szCs w:val="24"/>
        </w:rPr>
      </w:pPr>
    </w:p>
    <w:p w:rsidR="00111A6D" w:rsidRPr="009C15C7" w:rsidRDefault="002B37CF" w:rsidP="008C25CE">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In the most important documents concerning </w:t>
      </w:r>
      <w:r w:rsidR="002E6EB8" w:rsidRPr="009C15C7">
        <w:rPr>
          <w:rFonts w:ascii="Times New Roman" w:hAnsi="Times New Roman"/>
          <w:sz w:val="24"/>
          <w:szCs w:val="24"/>
          <w:lang w:val="en-US"/>
        </w:rPr>
        <w:t>Russian</w:t>
      </w:r>
      <w:r w:rsidRPr="009C15C7">
        <w:rPr>
          <w:rFonts w:ascii="Times New Roman" w:hAnsi="Times New Roman"/>
          <w:sz w:val="24"/>
          <w:szCs w:val="24"/>
          <w:lang w:val="en-US"/>
        </w:rPr>
        <w:t xml:space="preserve"> foreign policy issued by M</w:t>
      </w:r>
      <w:r w:rsidR="002E6EB8" w:rsidRPr="009C15C7">
        <w:rPr>
          <w:rFonts w:ascii="Times New Roman" w:hAnsi="Times New Roman"/>
          <w:sz w:val="24"/>
          <w:szCs w:val="24"/>
          <w:lang w:val="en-US"/>
        </w:rPr>
        <w:t>edvedev</w:t>
      </w:r>
      <w:r w:rsidRPr="009C15C7">
        <w:rPr>
          <w:rFonts w:ascii="Times New Roman" w:hAnsi="Times New Roman"/>
          <w:sz w:val="24"/>
          <w:szCs w:val="24"/>
          <w:lang w:val="en-US"/>
        </w:rPr>
        <w:t xml:space="preserve"> and Putin, it is still the West and NATO </w:t>
      </w:r>
      <w:r w:rsidR="002E6EB8" w:rsidRPr="009C15C7">
        <w:rPr>
          <w:rFonts w:ascii="Times New Roman" w:hAnsi="Times New Roman"/>
          <w:sz w:val="24"/>
          <w:szCs w:val="24"/>
          <w:lang w:val="en-US"/>
        </w:rPr>
        <w:t>that</w:t>
      </w:r>
      <w:r w:rsidRPr="009C15C7">
        <w:rPr>
          <w:rFonts w:ascii="Times New Roman" w:hAnsi="Times New Roman"/>
          <w:sz w:val="24"/>
          <w:szCs w:val="24"/>
          <w:lang w:val="en-US"/>
        </w:rPr>
        <w:t xml:space="preserve"> are perceived as the main sources of </w:t>
      </w:r>
      <w:r w:rsidR="002E6EB8" w:rsidRPr="009C15C7">
        <w:rPr>
          <w:rFonts w:ascii="Times New Roman" w:hAnsi="Times New Roman"/>
          <w:sz w:val="24"/>
          <w:szCs w:val="24"/>
          <w:lang w:val="en-US"/>
        </w:rPr>
        <w:t>threat</w:t>
      </w:r>
      <w:r w:rsidRPr="009C15C7">
        <w:rPr>
          <w:rFonts w:ascii="Times New Roman" w:hAnsi="Times New Roman"/>
          <w:sz w:val="24"/>
          <w:szCs w:val="24"/>
          <w:lang w:val="en-US"/>
        </w:rPr>
        <w:t xml:space="preserve"> to Russia</w:t>
      </w:r>
      <w:r w:rsidR="002E6EB8" w:rsidRPr="009C15C7">
        <w:rPr>
          <w:rFonts w:ascii="Times New Roman" w:hAnsi="Times New Roman"/>
          <w:sz w:val="24"/>
          <w:szCs w:val="24"/>
          <w:lang w:val="en-US"/>
        </w:rPr>
        <w:t>’s position</w:t>
      </w:r>
      <w:r w:rsidRPr="009C15C7">
        <w:rPr>
          <w:rFonts w:ascii="Times New Roman" w:hAnsi="Times New Roman"/>
          <w:sz w:val="24"/>
          <w:szCs w:val="24"/>
          <w:lang w:val="en-US"/>
        </w:rPr>
        <w:t xml:space="preserve">. Both the </w:t>
      </w:r>
      <w:r w:rsidRPr="009C15C7">
        <w:rPr>
          <w:rFonts w:ascii="Times New Roman" w:hAnsi="Times New Roman"/>
          <w:i/>
          <w:sz w:val="24"/>
          <w:szCs w:val="24"/>
          <w:lang w:val="en-US"/>
        </w:rPr>
        <w:t>Concept of Foreign Policy</w:t>
      </w:r>
      <w:r w:rsidRPr="009C15C7">
        <w:rPr>
          <w:rFonts w:ascii="Times New Roman" w:hAnsi="Times New Roman"/>
          <w:sz w:val="24"/>
          <w:szCs w:val="24"/>
          <w:lang w:val="en-US"/>
        </w:rPr>
        <w:t xml:space="preserve"> </w:t>
      </w:r>
      <w:r w:rsidR="002E6EB8" w:rsidRPr="009C15C7">
        <w:rPr>
          <w:rFonts w:ascii="Times New Roman" w:hAnsi="Times New Roman"/>
          <w:sz w:val="24"/>
          <w:szCs w:val="24"/>
          <w:lang w:val="en-US"/>
        </w:rPr>
        <w:t>(</w:t>
      </w:r>
      <w:r w:rsidRPr="009C15C7">
        <w:rPr>
          <w:rFonts w:ascii="Times New Roman" w:hAnsi="Times New Roman"/>
          <w:sz w:val="24"/>
          <w:szCs w:val="24"/>
          <w:lang w:val="en-US"/>
        </w:rPr>
        <w:t>2008, 2013 and 2016</w:t>
      </w:r>
      <w:r w:rsidR="002E6EB8" w:rsidRPr="009C15C7">
        <w:rPr>
          <w:rFonts w:ascii="Times New Roman" w:hAnsi="Times New Roman"/>
          <w:sz w:val="24"/>
          <w:szCs w:val="24"/>
          <w:lang w:val="en-US"/>
        </w:rPr>
        <w:t xml:space="preserve">) and </w:t>
      </w:r>
      <w:r w:rsidRPr="009C15C7">
        <w:rPr>
          <w:rFonts w:ascii="Times New Roman" w:hAnsi="Times New Roman"/>
          <w:i/>
          <w:sz w:val="24"/>
          <w:szCs w:val="24"/>
          <w:lang w:val="en-US"/>
        </w:rPr>
        <w:t xml:space="preserve">National Security Strategy </w:t>
      </w:r>
      <w:r w:rsidR="002E6EB8" w:rsidRPr="009C15C7">
        <w:rPr>
          <w:rFonts w:ascii="Times New Roman" w:hAnsi="Times New Roman"/>
          <w:i/>
          <w:sz w:val="24"/>
          <w:szCs w:val="24"/>
          <w:lang w:val="en-US"/>
        </w:rPr>
        <w:t>Until</w:t>
      </w:r>
      <w:r w:rsidRPr="009C15C7">
        <w:rPr>
          <w:rFonts w:ascii="Times New Roman" w:hAnsi="Times New Roman"/>
          <w:i/>
          <w:sz w:val="24"/>
          <w:szCs w:val="24"/>
          <w:lang w:val="en-US"/>
        </w:rPr>
        <w:t xml:space="preserve"> 2020</w:t>
      </w:r>
      <w:r w:rsidRPr="009C15C7">
        <w:rPr>
          <w:rFonts w:ascii="Times New Roman" w:hAnsi="Times New Roman"/>
          <w:sz w:val="24"/>
          <w:szCs w:val="24"/>
          <w:lang w:val="en-US"/>
        </w:rPr>
        <w:t xml:space="preserve"> underlined that Russia had re</w:t>
      </w:r>
      <w:r w:rsidR="002E6EB8" w:rsidRPr="009C15C7">
        <w:rPr>
          <w:rFonts w:ascii="Times New Roman" w:hAnsi="Times New Roman"/>
          <w:sz w:val="24"/>
          <w:szCs w:val="24"/>
          <w:lang w:val="en-US"/>
        </w:rPr>
        <w:t>gained</w:t>
      </w:r>
      <w:r w:rsidRPr="009C15C7">
        <w:rPr>
          <w:rFonts w:ascii="Times New Roman" w:hAnsi="Times New Roman"/>
          <w:sz w:val="24"/>
          <w:szCs w:val="24"/>
          <w:lang w:val="en-US"/>
        </w:rPr>
        <w:t xml:space="preserve"> its </w:t>
      </w:r>
      <w:r w:rsidR="002E6EB8" w:rsidRPr="009C15C7">
        <w:rPr>
          <w:rFonts w:ascii="Times New Roman" w:hAnsi="Times New Roman"/>
          <w:sz w:val="24"/>
          <w:szCs w:val="24"/>
          <w:lang w:val="en-US"/>
        </w:rPr>
        <w:t xml:space="preserve">former status </w:t>
      </w:r>
      <w:r w:rsidRPr="009C15C7">
        <w:rPr>
          <w:rFonts w:ascii="Times New Roman" w:hAnsi="Times New Roman"/>
          <w:sz w:val="24"/>
          <w:szCs w:val="24"/>
          <w:lang w:val="en-US"/>
        </w:rPr>
        <w:t>international</w:t>
      </w:r>
      <w:r w:rsidR="002E6EB8" w:rsidRPr="009C15C7">
        <w:rPr>
          <w:rFonts w:ascii="Times New Roman" w:hAnsi="Times New Roman"/>
          <w:sz w:val="24"/>
          <w:szCs w:val="24"/>
          <w:lang w:val="en-US"/>
        </w:rPr>
        <w:t>ly</w:t>
      </w:r>
      <w:r w:rsidRPr="009C15C7">
        <w:rPr>
          <w:rFonts w:ascii="Times New Roman" w:hAnsi="Times New Roman"/>
          <w:sz w:val="24"/>
          <w:szCs w:val="24"/>
          <w:lang w:val="en-US"/>
        </w:rPr>
        <w:t xml:space="preserve"> and was </w:t>
      </w:r>
      <w:r w:rsidR="002E6EB8" w:rsidRPr="009C15C7">
        <w:rPr>
          <w:rFonts w:ascii="Times New Roman" w:hAnsi="Times New Roman"/>
          <w:sz w:val="24"/>
          <w:szCs w:val="24"/>
          <w:lang w:val="en-US"/>
        </w:rPr>
        <w:t>striving to fulfil</w:t>
      </w:r>
      <w:r w:rsidR="00F86983" w:rsidRPr="009C15C7">
        <w:rPr>
          <w:rFonts w:ascii="Times New Roman" w:hAnsi="Times New Roman"/>
          <w:sz w:val="24"/>
          <w:szCs w:val="24"/>
          <w:lang w:val="en-US"/>
        </w:rPr>
        <w:t xml:space="preserve"> its national interests. </w:t>
      </w:r>
      <w:r w:rsidR="00F94445" w:rsidRPr="009C15C7">
        <w:rPr>
          <w:rFonts w:ascii="Times New Roman" w:hAnsi="Times New Roman"/>
          <w:sz w:val="24"/>
          <w:szCs w:val="24"/>
          <w:lang w:val="en-US"/>
        </w:rPr>
        <w:t xml:space="preserve">The character of Russia-NATO relations has a double-sided structure whose parts </w:t>
      </w:r>
      <w:r w:rsidR="002E6EB8" w:rsidRPr="009C15C7">
        <w:rPr>
          <w:rFonts w:ascii="Times New Roman" w:hAnsi="Times New Roman"/>
          <w:sz w:val="24"/>
          <w:szCs w:val="24"/>
          <w:lang w:val="en-US"/>
        </w:rPr>
        <w:t>often stand in opposition to each other</w:t>
      </w:r>
      <w:r w:rsidR="00F94445" w:rsidRPr="009C15C7">
        <w:rPr>
          <w:rFonts w:ascii="Times New Roman" w:hAnsi="Times New Roman"/>
          <w:sz w:val="24"/>
          <w:szCs w:val="24"/>
          <w:lang w:val="en-US"/>
        </w:rPr>
        <w:t xml:space="preserve">. At the official level, before the Ukrainian conflict in 2014, relations </w:t>
      </w:r>
      <w:r w:rsidR="002E6EB8" w:rsidRPr="009C15C7">
        <w:rPr>
          <w:rFonts w:ascii="Times New Roman" w:hAnsi="Times New Roman"/>
          <w:sz w:val="24"/>
          <w:szCs w:val="24"/>
          <w:lang w:val="en-US"/>
        </w:rPr>
        <w:t>were</w:t>
      </w:r>
      <w:r w:rsidR="00F94445" w:rsidRPr="009C15C7">
        <w:rPr>
          <w:rFonts w:ascii="Times New Roman" w:hAnsi="Times New Roman"/>
          <w:sz w:val="24"/>
          <w:szCs w:val="24"/>
          <w:lang w:val="en-US"/>
        </w:rPr>
        <w:t xml:space="preserve"> determined by declarations of cooperation and even partnership. At the level of daily politics and among experts, Russia, </w:t>
      </w:r>
      <w:r w:rsidR="002E6EB8" w:rsidRPr="009C15C7">
        <w:rPr>
          <w:rFonts w:ascii="Times New Roman" w:hAnsi="Times New Roman"/>
          <w:sz w:val="24"/>
          <w:szCs w:val="24"/>
          <w:lang w:val="en-US"/>
        </w:rPr>
        <w:t>as was the case</w:t>
      </w:r>
      <w:r w:rsidR="00F94445" w:rsidRPr="009C15C7">
        <w:rPr>
          <w:rFonts w:ascii="Times New Roman" w:hAnsi="Times New Roman"/>
          <w:sz w:val="24"/>
          <w:szCs w:val="24"/>
          <w:lang w:val="en-US"/>
        </w:rPr>
        <w:t xml:space="preserve"> during </w:t>
      </w:r>
      <w:r w:rsidR="00F86983" w:rsidRPr="009C15C7">
        <w:rPr>
          <w:rFonts w:ascii="Times New Roman" w:hAnsi="Times New Roman"/>
          <w:sz w:val="24"/>
          <w:szCs w:val="24"/>
          <w:lang w:val="en-US"/>
        </w:rPr>
        <w:t>the Cold War, treated</w:t>
      </w:r>
      <w:r w:rsidR="00F94445" w:rsidRPr="009C15C7">
        <w:rPr>
          <w:rFonts w:ascii="Times New Roman" w:hAnsi="Times New Roman"/>
          <w:sz w:val="24"/>
          <w:szCs w:val="24"/>
          <w:lang w:val="en-US"/>
        </w:rPr>
        <w:t xml:space="preserve"> NATO (and vice versa) as a potential opponent (Oznobishchev, 2011: 50).</w:t>
      </w:r>
      <w:r w:rsidR="0004110D" w:rsidRPr="009C15C7">
        <w:rPr>
          <w:rFonts w:ascii="Times New Roman" w:hAnsi="Times New Roman"/>
          <w:sz w:val="24"/>
          <w:szCs w:val="24"/>
          <w:lang w:val="en-US"/>
        </w:rPr>
        <w:t xml:space="preserve"> </w:t>
      </w:r>
      <w:r w:rsidR="002E6EB8" w:rsidRPr="009C15C7">
        <w:rPr>
          <w:rFonts w:ascii="Times New Roman" w:hAnsi="Times New Roman"/>
          <w:sz w:val="24"/>
          <w:szCs w:val="24"/>
          <w:lang w:val="en-US"/>
        </w:rPr>
        <w:t xml:space="preserve">The </w:t>
      </w:r>
      <w:r w:rsidR="0004110D" w:rsidRPr="009C15C7">
        <w:rPr>
          <w:rFonts w:ascii="Times New Roman" w:hAnsi="Times New Roman"/>
          <w:sz w:val="24"/>
          <w:szCs w:val="24"/>
          <w:lang w:val="en-US"/>
        </w:rPr>
        <w:t>Russian Federation perceived NATO as a</w:t>
      </w:r>
      <w:r w:rsidR="002E6EB8" w:rsidRPr="009C15C7">
        <w:rPr>
          <w:rFonts w:ascii="Times New Roman" w:hAnsi="Times New Roman"/>
          <w:sz w:val="24"/>
          <w:szCs w:val="24"/>
          <w:lang w:val="en-US"/>
        </w:rPr>
        <w:t>n</w:t>
      </w:r>
      <w:r w:rsidR="0004110D" w:rsidRPr="009C15C7">
        <w:rPr>
          <w:rFonts w:ascii="Times New Roman" w:hAnsi="Times New Roman"/>
          <w:sz w:val="24"/>
          <w:szCs w:val="24"/>
          <w:lang w:val="en-US"/>
        </w:rPr>
        <w:t xml:space="preserve"> </w:t>
      </w:r>
      <w:r w:rsidR="0004110D" w:rsidRPr="009C15C7">
        <w:rPr>
          <w:rFonts w:ascii="Times New Roman" w:hAnsi="Times New Roman"/>
          <w:sz w:val="24"/>
          <w:szCs w:val="24"/>
          <w:lang w:val="en-US"/>
        </w:rPr>
        <w:lastRenderedPageBreak/>
        <w:t>instrument of contain</w:t>
      </w:r>
      <w:r w:rsidR="002E6EB8" w:rsidRPr="009C15C7">
        <w:rPr>
          <w:rFonts w:ascii="Times New Roman" w:hAnsi="Times New Roman"/>
          <w:sz w:val="24"/>
          <w:szCs w:val="24"/>
          <w:lang w:val="en-US"/>
        </w:rPr>
        <w:t xml:space="preserve">ment </w:t>
      </w:r>
      <w:r w:rsidR="007C7307" w:rsidRPr="009C15C7">
        <w:rPr>
          <w:rFonts w:ascii="Times New Roman" w:hAnsi="Times New Roman"/>
          <w:sz w:val="24"/>
          <w:szCs w:val="24"/>
          <w:lang w:val="en-US"/>
        </w:rPr>
        <w:t>tasked with</w:t>
      </w:r>
      <w:r w:rsidR="002E6EB8" w:rsidRPr="009C15C7">
        <w:rPr>
          <w:rFonts w:ascii="Times New Roman" w:hAnsi="Times New Roman"/>
          <w:sz w:val="24"/>
          <w:szCs w:val="24"/>
          <w:lang w:val="en-US"/>
        </w:rPr>
        <w:t xml:space="preserve"> curtailing</w:t>
      </w:r>
      <w:r w:rsidR="0004110D" w:rsidRPr="009C15C7">
        <w:rPr>
          <w:rFonts w:ascii="Times New Roman" w:hAnsi="Times New Roman"/>
          <w:sz w:val="24"/>
          <w:szCs w:val="24"/>
          <w:lang w:val="en-US"/>
        </w:rPr>
        <w:t xml:space="preserve"> Russia</w:t>
      </w:r>
      <w:r w:rsidR="002E6EB8" w:rsidRPr="009C15C7">
        <w:rPr>
          <w:rFonts w:ascii="Times New Roman" w:hAnsi="Times New Roman"/>
          <w:sz w:val="24"/>
          <w:szCs w:val="24"/>
          <w:lang w:val="en-US"/>
        </w:rPr>
        <w:t>n</w:t>
      </w:r>
      <w:r w:rsidR="0004110D" w:rsidRPr="009C15C7">
        <w:rPr>
          <w:rFonts w:ascii="Times New Roman" w:hAnsi="Times New Roman"/>
          <w:sz w:val="24"/>
          <w:szCs w:val="24"/>
          <w:lang w:val="en-US"/>
        </w:rPr>
        <w:t xml:space="preserve"> attempts to rebuil</w:t>
      </w:r>
      <w:r w:rsidR="00A919E9" w:rsidRPr="009C15C7">
        <w:rPr>
          <w:rFonts w:ascii="Times New Roman" w:hAnsi="Times New Roman"/>
          <w:sz w:val="24"/>
          <w:szCs w:val="24"/>
          <w:lang w:val="en-US"/>
        </w:rPr>
        <w:t xml:space="preserve">d </w:t>
      </w:r>
      <w:r w:rsidR="007C7307" w:rsidRPr="009C15C7">
        <w:rPr>
          <w:rFonts w:ascii="Times New Roman" w:hAnsi="Times New Roman"/>
          <w:sz w:val="24"/>
          <w:szCs w:val="24"/>
          <w:lang w:val="en-US"/>
        </w:rPr>
        <w:t>their own</w:t>
      </w:r>
      <w:r w:rsidR="0004110D" w:rsidRPr="009C15C7">
        <w:rPr>
          <w:rFonts w:ascii="Times New Roman" w:hAnsi="Times New Roman"/>
          <w:sz w:val="24"/>
          <w:szCs w:val="24"/>
          <w:lang w:val="en-US"/>
        </w:rPr>
        <w:t xml:space="preserve"> influence in Europe (Ivanov, 2017: 34). </w:t>
      </w:r>
      <w:r w:rsidR="00C452AA" w:rsidRPr="009C15C7">
        <w:rPr>
          <w:rFonts w:ascii="Times New Roman" w:hAnsi="Times New Roman"/>
          <w:sz w:val="24"/>
          <w:szCs w:val="24"/>
          <w:lang w:val="en-US"/>
        </w:rPr>
        <w:t xml:space="preserve">In 2001, Putin stated that as long as NATO remained a military organization, Russia would evaluate it negatively (Shakleina, 2002: 302). </w:t>
      </w:r>
    </w:p>
    <w:p w:rsidR="0066244F" w:rsidRPr="009C15C7" w:rsidRDefault="004A60DB"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Nevertheless, Russia </w:t>
      </w:r>
      <w:r w:rsidR="004E72B2" w:rsidRPr="009C15C7">
        <w:rPr>
          <w:rFonts w:ascii="Times New Roman" w:hAnsi="Times New Roman"/>
          <w:sz w:val="24"/>
          <w:szCs w:val="24"/>
          <w:lang w:val="en-US"/>
        </w:rPr>
        <w:t>attempted</w:t>
      </w:r>
      <w:r w:rsidRPr="009C15C7">
        <w:rPr>
          <w:rFonts w:ascii="Times New Roman" w:hAnsi="Times New Roman"/>
          <w:sz w:val="24"/>
          <w:szCs w:val="24"/>
          <w:lang w:val="en-US"/>
        </w:rPr>
        <w:t xml:space="preserve"> to establish a dialogue with NATO </w:t>
      </w:r>
      <w:r w:rsidR="004E72B2" w:rsidRPr="009C15C7">
        <w:rPr>
          <w:rFonts w:ascii="Times New Roman" w:hAnsi="Times New Roman"/>
          <w:sz w:val="24"/>
          <w:szCs w:val="24"/>
          <w:lang w:val="en-US"/>
        </w:rPr>
        <w:t>on the condition that the Federation’s</w:t>
      </w:r>
      <w:r w:rsidRPr="009C15C7">
        <w:rPr>
          <w:rFonts w:ascii="Times New Roman" w:hAnsi="Times New Roman"/>
          <w:sz w:val="24"/>
          <w:szCs w:val="24"/>
          <w:lang w:val="en-US"/>
        </w:rPr>
        <w:t xml:space="preserve"> influence in the CIS area </w:t>
      </w:r>
      <w:r w:rsidR="004E72B2" w:rsidRPr="009C15C7">
        <w:rPr>
          <w:rFonts w:ascii="Times New Roman" w:hAnsi="Times New Roman"/>
          <w:sz w:val="24"/>
          <w:szCs w:val="24"/>
          <w:lang w:val="en-US"/>
        </w:rPr>
        <w:t xml:space="preserve">would be guaranteed </w:t>
      </w:r>
      <w:r w:rsidRPr="009C15C7">
        <w:rPr>
          <w:rFonts w:ascii="Times New Roman" w:hAnsi="Times New Roman"/>
          <w:sz w:val="24"/>
          <w:szCs w:val="24"/>
          <w:lang w:val="en-US"/>
        </w:rPr>
        <w:t xml:space="preserve">(Baranowski, 2003: 427). </w:t>
      </w:r>
      <w:r w:rsidR="0066244F" w:rsidRPr="009C15C7">
        <w:rPr>
          <w:rFonts w:ascii="Times New Roman" w:hAnsi="Times New Roman"/>
          <w:sz w:val="24"/>
          <w:szCs w:val="24"/>
          <w:lang w:val="en-US"/>
        </w:rPr>
        <w:t xml:space="preserve">During </w:t>
      </w:r>
      <w:r w:rsidR="004E72B2" w:rsidRPr="009C15C7">
        <w:rPr>
          <w:rFonts w:ascii="Times New Roman" w:hAnsi="Times New Roman"/>
          <w:sz w:val="24"/>
          <w:szCs w:val="24"/>
          <w:lang w:val="en-US"/>
        </w:rPr>
        <w:t xml:space="preserve">the </w:t>
      </w:r>
      <w:r w:rsidR="0066244F" w:rsidRPr="009C15C7">
        <w:rPr>
          <w:rFonts w:ascii="Times New Roman" w:hAnsi="Times New Roman"/>
          <w:sz w:val="24"/>
          <w:szCs w:val="24"/>
          <w:lang w:val="en-US"/>
        </w:rPr>
        <w:t>presidencies</w:t>
      </w:r>
      <w:r w:rsidR="004E72B2" w:rsidRPr="009C15C7">
        <w:rPr>
          <w:rFonts w:ascii="Times New Roman" w:hAnsi="Times New Roman"/>
          <w:sz w:val="24"/>
          <w:szCs w:val="24"/>
          <w:lang w:val="en-US"/>
        </w:rPr>
        <w:t xml:space="preserve"> of Putin and Medvedev</w:t>
      </w:r>
      <w:r w:rsidR="0066244F" w:rsidRPr="009C15C7">
        <w:rPr>
          <w:rFonts w:ascii="Times New Roman" w:hAnsi="Times New Roman"/>
          <w:sz w:val="24"/>
          <w:szCs w:val="24"/>
          <w:lang w:val="en-US"/>
        </w:rPr>
        <w:t xml:space="preserve">, some changes of direction in relations between Russia and NATO </w:t>
      </w:r>
      <w:r w:rsidR="004E72B2" w:rsidRPr="009C15C7">
        <w:rPr>
          <w:rFonts w:ascii="Times New Roman" w:hAnsi="Times New Roman"/>
          <w:sz w:val="24"/>
          <w:szCs w:val="24"/>
          <w:lang w:val="en-US"/>
        </w:rPr>
        <w:t>could be</w:t>
      </w:r>
      <w:r w:rsidR="0066244F" w:rsidRPr="009C15C7">
        <w:rPr>
          <w:rFonts w:ascii="Times New Roman" w:hAnsi="Times New Roman"/>
          <w:sz w:val="24"/>
          <w:szCs w:val="24"/>
          <w:lang w:val="en-US"/>
        </w:rPr>
        <w:t xml:space="preserve"> observed. The</w:t>
      </w:r>
      <w:r w:rsidR="004E72B2" w:rsidRPr="009C15C7">
        <w:rPr>
          <w:rFonts w:ascii="Times New Roman" w:hAnsi="Times New Roman"/>
          <w:sz w:val="24"/>
          <w:szCs w:val="24"/>
          <w:lang w:val="en-US"/>
        </w:rPr>
        <w:t>se</w:t>
      </w:r>
      <w:r w:rsidR="0066244F" w:rsidRPr="009C15C7">
        <w:rPr>
          <w:rFonts w:ascii="Times New Roman" w:hAnsi="Times New Roman"/>
          <w:sz w:val="24"/>
          <w:szCs w:val="24"/>
          <w:lang w:val="en-US"/>
        </w:rPr>
        <w:t xml:space="preserve"> did not, however, </w:t>
      </w:r>
      <w:r w:rsidR="004E72B2" w:rsidRPr="009C15C7">
        <w:rPr>
          <w:rFonts w:ascii="Times New Roman" w:hAnsi="Times New Roman"/>
          <w:sz w:val="24"/>
          <w:szCs w:val="24"/>
          <w:lang w:val="en-US"/>
        </w:rPr>
        <w:t>herald</w:t>
      </w:r>
      <w:r w:rsidR="0066244F" w:rsidRPr="009C15C7">
        <w:rPr>
          <w:rFonts w:ascii="Times New Roman" w:hAnsi="Times New Roman"/>
          <w:sz w:val="24"/>
          <w:szCs w:val="24"/>
          <w:lang w:val="en-US"/>
        </w:rPr>
        <w:t xml:space="preserve"> any significant change in </w:t>
      </w:r>
      <w:r w:rsidR="004E72B2" w:rsidRPr="009C15C7">
        <w:rPr>
          <w:rFonts w:ascii="Times New Roman" w:hAnsi="Times New Roman"/>
          <w:sz w:val="24"/>
          <w:szCs w:val="24"/>
          <w:lang w:val="en-US"/>
        </w:rPr>
        <w:t xml:space="preserve">Russian perceptions of </w:t>
      </w:r>
      <w:r w:rsidR="0066244F" w:rsidRPr="009C15C7">
        <w:rPr>
          <w:rFonts w:ascii="Times New Roman" w:hAnsi="Times New Roman"/>
          <w:sz w:val="24"/>
          <w:szCs w:val="24"/>
          <w:lang w:val="en-US"/>
        </w:rPr>
        <w:t>the Treaty. Putin, despite a</w:t>
      </w:r>
      <w:r w:rsidR="004E72B2" w:rsidRPr="009C15C7">
        <w:rPr>
          <w:rFonts w:ascii="Times New Roman" w:hAnsi="Times New Roman"/>
          <w:sz w:val="24"/>
          <w:szCs w:val="24"/>
          <w:lang w:val="en-US"/>
        </w:rPr>
        <w:t>dopting</w:t>
      </w:r>
      <w:r w:rsidR="0066244F" w:rsidRPr="009C15C7">
        <w:rPr>
          <w:rFonts w:ascii="Times New Roman" w:hAnsi="Times New Roman"/>
          <w:sz w:val="24"/>
          <w:szCs w:val="24"/>
          <w:lang w:val="en-US"/>
        </w:rPr>
        <w:t xml:space="preserve"> a pragmatic attitude towards this organization and taking up dialogue with it, incessantly regarded NATO as a threat to Russian interests. As</w:t>
      </w:r>
      <w:r w:rsidR="007C7307" w:rsidRPr="009C15C7">
        <w:rPr>
          <w:rFonts w:ascii="Times New Roman" w:hAnsi="Times New Roman"/>
          <w:sz w:val="24"/>
          <w:szCs w:val="24"/>
          <w:lang w:val="en-US"/>
        </w:rPr>
        <w:t xml:space="preserve"> </w:t>
      </w:r>
      <w:r w:rsidR="0066244F" w:rsidRPr="009C15C7">
        <w:rPr>
          <w:rFonts w:ascii="Times New Roman" w:hAnsi="Times New Roman"/>
          <w:sz w:val="24"/>
          <w:szCs w:val="24"/>
          <w:lang w:val="en-US"/>
        </w:rPr>
        <w:t xml:space="preserve">Czajkowski </w:t>
      </w:r>
      <w:r w:rsidR="007C7307" w:rsidRPr="009C15C7">
        <w:rPr>
          <w:rFonts w:ascii="Times New Roman" w:hAnsi="Times New Roman"/>
          <w:sz w:val="24"/>
          <w:szCs w:val="24"/>
          <w:lang w:val="en-US"/>
        </w:rPr>
        <w:t xml:space="preserve">(2003: 147-148) </w:t>
      </w:r>
      <w:r w:rsidR="004E72B2" w:rsidRPr="009C15C7">
        <w:rPr>
          <w:rFonts w:ascii="Times New Roman" w:hAnsi="Times New Roman"/>
          <w:sz w:val="24"/>
          <w:szCs w:val="24"/>
          <w:lang w:val="en-US"/>
        </w:rPr>
        <w:t>makes clear</w:t>
      </w:r>
      <w:r w:rsidR="0066244F" w:rsidRPr="009C15C7">
        <w:rPr>
          <w:rFonts w:ascii="Times New Roman" w:hAnsi="Times New Roman"/>
          <w:sz w:val="24"/>
          <w:szCs w:val="24"/>
          <w:lang w:val="en-US"/>
        </w:rPr>
        <w:t xml:space="preserve">, NATO was </w:t>
      </w:r>
      <w:r w:rsidR="004E72B2" w:rsidRPr="009C15C7">
        <w:rPr>
          <w:rFonts w:ascii="Times New Roman" w:hAnsi="Times New Roman"/>
          <w:sz w:val="24"/>
          <w:szCs w:val="24"/>
          <w:lang w:val="en-US"/>
        </w:rPr>
        <w:t xml:space="preserve">regarded as the most important and constant threat </w:t>
      </w:r>
      <w:r w:rsidR="0066244F" w:rsidRPr="009C15C7">
        <w:rPr>
          <w:rFonts w:ascii="Times New Roman" w:hAnsi="Times New Roman"/>
          <w:sz w:val="24"/>
          <w:szCs w:val="24"/>
          <w:lang w:val="en-US"/>
        </w:rPr>
        <w:t xml:space="preserve">to Russian security. In terms of security in </w:t>
      </w:r>
      <w:r w:rsidR="00C755E3" w:rsidRPr="009C15C7">
        <w:rPr>
          <w:rFonts w:ascii="Times New Roman" w:hAnsi="Times New Roman"/>
          <w:sz w:val="24"/>
          <w:szCs w:val="24"/>
          <w:lang w:val="en-US"/>
        </w:rPr>
        <w:t>the</w:t>
      </w:r>
      <w:r w:rsidR="0066244F" w:rsidRPr="009C15C7">
        <w:rPr>
          <w:rFonts w:ascii="Times New Roman" w:hAnsi="Times New Roman"/>
          <w:sz w:val="24"/>
          <w:szCs w:val="24"/>
          <w:lang w:val="en-US"/>
        </w:rPr>
        <w:t xml:space="preserve"> strict</w:t>
      </w:r>
      <w:r w:rsidR="00C755E3" w:rsidRPr="009C15C7">
        <w:rPr>
          <w:rFonts w:ascii="Times New Roman" w:hAnsi="Times New Roman"/>
          <w:sz w:val="24"/>
          <w:szCs w:val="24"/>
          <w:lang w:val="en-US"/>
        </w:rPr>
        <w:t>est</w:t>
      </w:r>
      <w:r w:rsidR="0066244F" w:rsidRPr="009C15C7">
        <w:rPr>
          <w:rFonts w:ascii="Times New Roman" w:hAnsi="Times New Roman"/>
          <w:sz w:val="24"/>
          <w:szCs w:val="24"/>
          <w:lang w:val="en-US"/>
        </w:rPr>
        <w:t xml:space="preserve"> sense, NATO</w:t>
      </w:r>
      <w:r w:rsidR="00C755E3" w:rsidRPr="009C15C7">
        <w:rPr>
          <w:rFonts w:ascii="Times New Roman" w:hAnsi="Times New Roman"/>
          <w:sz w:val="24"/>
          <w:szCs w:val="24"/>
          <w:lang w:val="en-US"/>
        </w:rPr>
        <w:t>’s role was not of crucial importance to Russia</w:t>
      </w:r>
      <w:r w:rsidR="0066244F" w:rsidRPr="009C15C7">
        <w:rPr>
          <w:rFonts w:ascii="Times New Roman" w:hAnsi="Times New Roman"/>
          <w:sz w:val="24"/>
          <w:szCs w:val="24"/>
          <w:lang w:val="en-US"/>
        </w:rPr>
        <w:t xml:space="preserve"> and that was one of the greatest paradoxes of Russian politics. The Russians (politicians, military men and others) realized that NATO could not attack Russia</w:t>
      </w:r>
      <w:r w:rsidR="00C755E3" w:rsidRPr="009C15C7">
        <w:rPr>
          <w:rFonts w:ascii="Times New Roman" w:hAnsi="Times New Roman"/>
          <w:sz w:val="24"/>
          <w:szCs w:val="24"/>
          <w:lang w:val="en-US"/>
        </w:rPr>
        <w:t>, since</w:t>
      </w:r>
      <w:r w:rsidR="0066244F" w:rsidRPr="009C15C7">
        <w:rPr>
          <w:rFonts w:ascii="Times New Roman" w:hAnsi="Times New Roman"/>
          <w:sz w:val="24"/>
          <w:szCs w:val="24"/>
          <w:lang w:val="en-US"/>
        </w:rPr>
        <w:t xml:space="preserve"> it was a defensive structure, </w:t>
      </w:r>
      <w:r w:rsidR="00C755E3" w:rsidRPr="009C15C7">
        <w:rPr>
          <w:rFonts w:ascii="Times New Roman" w:hAnsi="Times New Roman"/>
          <w:sz w:val="24"/>
          <w:szCs w:val="24"/>
          <w:lang w:val="en-US"/>
        </w:rPr>
        <w:t xml:space="preserve">and </w:t>
      </w:r>
      <w:r w:rsidR="0066244F" w:rsidRPr="009C15C7">
        <w:rPr>
          <w:rFonts w:ascii="Times New Roman" w:hAnsi="Times New Roman"/>
          <w:sz w:val="24"/>
          <w:szCs w:val="24"/>
          <w:lang w:val="en-US"/>
        </w:rPr>
        <w:t xml:space="preserve">besides, public opinion </w:t>
      </w:r>
      <w:r w:rsidR="00C755E3" w:rsidRPr="009C15C7">
        <w:rPr>
          <w:rFonts w:ascii="Times New Roman" w:hAnsi="Times New Roman"/>
          <w:sz w:val="24"/>
          <w:szCs w:val="24"/>
          <w:lang w:val="en-US"/>
        </w:rPr>
        <w:t>in its</w:t>
      </w:r>
      <w:r w:rsidR="0066244F" w:rsidRPr="009C15C7">
        <w:rPr>
          <w:rFonts w:ascii="Times New Roman" w:hAnsi="Times New Roman"/>
          <w:sz w:val="24"/>
          <w:szCs w:val="24"/>
          <w:lang w:val="en-US"/>
        </w:rPr>
        <w:t xml:space="preserve"> member </w:t>
      </w:r>
      <w:r w:rsidR="00C755E3" w:rsidRPr="009C15C7">
        <w:rPr>
          <w:rFonts w:ascii="Times New Roman" w:hAnsi="Times New Roman"/>
          <w:sz w:val="24"/>
          <w:szCs w:val="24"/>
          <w:lang w:val="en-US"/>
        </w:rPr>
        <w:t>states</w:t>
      </w:r>
      <w:r w:rsidR="0066244F" w:rsidRPr="009C15C7">
        <w:rPr>
          <w:rFonts w:ascii="Times New Roman" w:hAnsi="Times New Roman"/>
          <w:sz w:val="24"/>
          <w:szCs w:val="24"/>
          <w:lang w:val="en-US"/>
        </w:rPr>
        <w:t xml:space="preserve"> would never agree </w:t>
      </w:r>
      <w:r w:rsidR="00C755E3" w:rsidRPr="009C15C7">
        <w:rPr>
          <w:rFonts w:ascii="Times New Roman" w:hAnsi="Times New Roman"/>
          <w:sz w:val="24"/>
          <w:szCs w:val="24"/>
          <w:lang w:val="en-US"/>
        </w:rPr>
        <w:t>to</w:t>
      </w:r>
      <w:r w:rsidR="0066244F" w:rsidRPr="009C15C7">
        <w:rPr>
          <w:rFonts w:ascii="Times New Roman" w:hAnsi="Times New Roman"/>
          <w:sz w:val="24"/>
          <w:szCs w:val="24"/>
          <w:lang w:val="en-US"/>
        </w:rPr>
        <w:t xml:space="preserve"> such a move. The Russian </w:t>
      </w:r>
      <w:r w:rsidR="00C755E3" w:rsidRPr="009C15C7">
        <w:rPr>
          <w:rFonts w:ascii="Times New Roman" w:hAnsi="Times New Roman"/>
          <w:sz w:val="24"/>
          <w:szCs w:val="24"/>
          <w:lang w:val="en-US"/>
        </w:rPr>
        <w:t>position arose from</w:t>
      </w:r>
      <w:r w:rsidR="0066244F" w:rsidRPr="009C15C7">
        <w:rPr>
          <w:rFonts w:ascii="Times New Roman" w:hAnsi="Times New Roman"/>
          <w:sz w:val="24"/>
          <w:szCs w:val="24"/>
          <w:lang w:val="en-US"/>
        </w:rPr>
        <w:t xml:space="preserve"> a </w:t>
      </w:r>
      <w:r w:rsidR="00C755E3" w:rsidRPr="009C15C7">
        <w:rPr>
          <w:rFonts w:ascii="Times New Roman" w:hAnsi="Times New Roman"/>
          <w:sz w:val="24"/>
          <w:szCs w:val="24"/>
          <w:lang w:val="en-US"/>
        </w:rPr>
        <w:t>specific</w:t>
      </w:r>
      <w:r w:rsidR="0066244F" w:rsidRPr="009C15C7">
        <w:rPr>
          <w:rFonts w:ascii="Times New Roman" w:hAnsi="Times New Roman"/>
          <w:sz w:val="24"/>
          <w:szCs w:val="24"/>
          <w:lang w:val="en-US"/>
        </w:rPr>
        <w:t xml:space="preserve"> paradigm </w:t>
      </w:r>
      <w:r w:rsidR="00C755E3" w:rsidRPr="009C15C7">
        <w:rPr>
          <w:rFonts w:ascii="Times New Roman" w:hAnsi="Times New Roman"/>
          <w:sz w:val="24"/>
          <w:szCs w:val="24"/>
          <w:lang w:val="en-US"/>
        </w:rPr>
        <w:t>for</w:t>
      </w:r>
      <w:r w:rsidR="0066244F" w:rsidRPr="009C15C7">
        <w:rPr>
          <w:rFonts w:ascii="Times New Roman" w:hAnsi="Times New Roman"/>
          <w:sz w:val="24"/>
          <w:szCs w:val="24"/>
          <w:lang w:val="en-US"/>
        </w:rPr>
        <w:t xml:space="preserve"> perceiving international relations. </w:t>
      </w:r>
      <w:r w:rsidR="00A041E6" w:rsidRPr="009C15C7">
        <w:rPr>
          <w:rFonts w:ascii="Times New Roman" w:hAnsi="Times New Roman"/>
          <w:sz w:val="24"/>
          <w:szCs w:val="24"/>
          <w:lang w:val="en-US"/>
        </w:rPr>
        <w:t xml:space="preserve">Russian experts </w:t>
      </w:r>
      <w:r w:rsidR="006B4D55" w:rsidRPr="009C15C7">
        <w:rPr>
          <w:rFonts w:ascii="Times New Roman" w:hAnsi="Times New Roman"/>
          <w:sz w:val="24"/>
          <w:szCs w:val="24"/>
          <w:lang w:val="en-US"/>
        </w:rPr>
        <w:t>conceded</w:t>
      </w:r>
      <w:r w:rsidR="00A041E6" w:rsidRPr="009C15C7">
        <w:rPr>
          <w:rFonts w:ascii="Times New Roman" w:hAnsi="Times New Roman"/>
          <w:sz w:val="24"/>
          <w:szCs w:val="24"/>
          <w:lang w:val="en-US"/>
        </w:rPr>
        <w:t xml:space="preserve"> that close military cooperation between the countries of the Baltic region and the USA</w:t>
      </w:r>
      <w:r w:rsidR="006B4D55" w:rsidRPr="009C15C7">
        <w:rPr>
          <w:rFonts w:ascii="Times New Roman" w:hAnsi="Times New Roman"/>
          <w:sz w:val="24"/>
          <w:szCs w:val="24"/>
          <w:lang w:val="en-US"/>
        </w:rPr>
        <w:t xml:space="preserve"> on</w:t>
      </w:r>
      <w:r w:rsidR="00A041E6" w:rsidRPr="009C15C7">
        <w:rPr>
          <w:rFonts w:ascii="Times New Roman" w:hAnsi="Times New Roman"/>
          <w:sz w:val="24"/>
          <w:szCs w:val="24"/>
          <w:lang w:val="en-US"/>
        </w:rPr>
        <w:t xml:space="preserve"> attempting to change the geopolitical status of Eastern European countries such as Ukraine, Belarus and Georgia posed a serious threat to security in the region</w:t>
      </w:r>
      <w:r w:rsidR="00E811C3" w:rsidRPr="009C15C7">
        <w:rPr>
          <w:rFonts w:ascii="Times New Roman" w:hAnsi="Times New Roman"/>
          <w:sz w:val="24"/>
          <w:szCs w:val="24"/>
          <w:lang w:val="en-US"/>
        </w:rPr>
        <w:t xml:space="preserve"> (Voronov, 2014: 107)</w:t>
      </w:r>
      <w:r w:rsidR="00A041E6" w:rsidRPr="009C15C7">
        <w:rPr>
          <w:rFonts w:ascii="Times New Roman" w:hAnsi="Times New Roman"/>
          <w:sz w:val="24"/>
          <w:szCs w:val="24"/>
          <w:lang w:val="en-US"/>
        </w:rPr>
        <w:t xml:space="preserve">. This led </w:t>
      </w:r>
      <w:r w:rsidR="006B4D55" w:rsidRPr="009C15C7">
        <w:rPr>
          <w:rFonts w:ascii="Times New Roman" w:hAnsi="Times New Roman"/>
          <w:sz w:val="24"/>
          <w:szCs w:val="24"/>
          <w:lang w:val="en-US"/>
        </w:rPr>
        <w:t xml:space="preserve">in turn </w:t>
      </w:r>
      <w:r w:rsidR="00A041E6" w:rsidRPr="009C15C7">
        <w:rPr>
          <w:rFonts w:ascii="Times New Roman" w:hAnsi="Times New Roman"/>
          <w:sz w:val="24"/>
          <w:szCs w:val="24"/>
          <w:lang w:val="en-US"/>
        </w:rPr>
        <w:t>to fears of a possible military threat to the Baltic countries</w:t>
      </w:r>
      <w:r w:rsidR="00A041E6" w:rsidRPr="009C15C7">
        <w:rPr>
          <w:rStyle w:val="Odwoanieprzypisudolnego"/>
          <w:rFonts w:ascii="Times New Roman" w:hAnsi="Times New Roman"/>
          <w:sz w:val="24"/>
          <w:szCs w:val="24"/>
          <w:lang w:val="en-US"/>
        </w:rPr>
        <w:t xml:space="preserve"> </w:t>
      </w:r>
      <w:r w:rsidR="00C50CC9" w:rsidRPr="009C15C7">
        <w:rPr>
          <w:rFonts w:ascii="Times New Roman" w:hAnsi="Times New Roman"/>
          <w:sz w:val="24"/>
          <w:szCs w:val="24"/>
          <w:lang w:val="en-US"/>
        </w:rPr>
        <w:t>(Chivvis, 2015: 40)</w:t>
      </w:r>
      <w:r w:rsidR="00A041E6" w:rsidRPr="009C15C7">
        <w:rPr>
          <w:rFonts w:ascii="Times New Roman" w:hAnsi="Times New Roman"/>
          <w:sz w:val="24"/>
          <w:szCs w:val="24"/>
          <w:lang w:val="en-US"/>
        </w:rPr>
        <w:t xml:space="preserve">. </w:t>
      </w:r>
      <w:r w:rsidR="00226AA9">
        <w:rPr>
          <w:rFonts w:ascii="Times New Roman" w:hAnsi="Times New Roman"/>
          <w:sz w:val="24"/>
          <w:szCs w:val="24"/>
          <w:lang w:val="en-US"/>
        </w:rPr>
        <w:t>S</w:t>
      </w:r>
      <w:r w:rsidR="006B4D55" w:rsidRPr="009C15C7">
        <w:rPr>
          <w:rFonts w:ascii="Times New Roman" w:hAnsi="Times New Roman"/>
          <w:sz w:val="24"/>
          <w:szCs w:val="24"/>
          <w:lang w:val="en-US"/>
        </w:rPr>
        <w:t xml:space="preserve">ome </w:t>
      </w:r>
      <w:r w:rsidR="0066244F" w:rsidRPr="009C15C7">
        <w:rPr>
          <w:rFonts w:ascii="Times New Roman" w:hAnsi="Times New Roman"/>
          <w:sz w:val="24"/>
          <w:szCs w:val="24"/>
          <w:lang w:val="en-US"/>
        </w:rPr>
        <w:t>problems</w:t>
      </w:r>
      <w:r w:rsidR="006B4D55" w:rsidRPr="009C15C7">
        <w:rPr>
          <w:rFonts w:ascii="Times New Roman" w:hAnsi="Times New Roman"/>
          <w:sz w:val="24"/>
          <w:szCs w:val="24"/>
          <w:lang w:val="en-US"/>
        </w:rPr>
        <w:t xml:space="preserve"> between NATO and Russia</w:t>
      </w:r>
      <w:r w:rsidR="0066244F" w:rsidRPr="009C15C7">
        <w:rPr>
          <w:rFonts w:ascii="Times New Roman" w:hAnsi="Times New Roman"/>
          <w:sz w:val="24"/>
          <w:szCs w:val="24"/>
          <w:lang w:val="en-US"/>
        </w:rPr>
        <w:t xml:space="preserve"> </w:t>
      </w:r>
      <w:r w:rsidR="006B4D55" w:rsidRPr="009C15C7">
        <w:rPr>
          <w:rFonts w:ascii="Times New Roman" w:hAnsi="Times New Roman"/>
          <w:sz w:val="24"/>
          <w:szCs w:val="24"/>
          <w:lang w:val="en-US"/>
        </w:rPr>
        <w:t>arose</w:t>
      </w:r>
      <w:r w:rsidR="0066244F" w:rsidRPr="009C15C7">
        <w:rPr>
          <w:rFonts w:ascii="Times New Roman" w:hAnsi="Times New Roman"/>
          <w:sz w:val="24"/>
          <w:szCs w:val="24"/>
          <w:lang w:val="en-US"/>
        </w:rPr>
        <w:t xml:space="preserve"> from the fact that Russia was not included in the management of European security</w:t>
      </w:r>
      <w:r w:rsidR="00843FDE" w:rsidRPr="009C15C7">
        <w:rPr>
          <w:rFonts w:ascii="Times New Roman" w:hAnsi="Times New Roman"/>
          <w:sz w:val="24"/>
          <w:szCs w:val="24"/>
          <w:lang w:val="en-US"/>
        </w:rPr>
        <w:t xml:space="preserve"> as well as</w:t>
      </w:r>
      <w:r w:rsidR="0066244F" w:rsidRPr="009C15C7">
        <w:rPr>
          <w:rFonts w:ascii="Times New Roman" w:hAnsi="Times New Roman"/>
          <w:sz w:val="24"/>
          <w:szCs w:val="24"/>
          <w:lang w:val="en-US"/>
        </w:rPr>
        <w:t xml:space="preserve"> Russian aversion </w:t>
      </w:r>
      <w:r w:rsidR="00843FDE" w:rsidRPr="009C15C7">
        <w:rPr>
          <w:rFonts w:ascii="Times New Roman" w:hAnsi="Times New Roman"/>
          <w:sz w:val="24"/>
          <w:szCs w:val="24"/>
          <w:lang w:val="en-US"/>
        </w:rPr>
        <w:t>toward</w:t>
      </w:r>
      <w:r w:rsidR="0066244F" w:rsidRPr="009C15C7">
        <w:rPr>
          <w:rFonts w:ascii="Times New Roman" w:hAnsi="Times New Roman"/>
          <w:sz w:val="24"/>
          <w:szCs w:val="24"/>
          <w:lang w:val="en-US"/>
        </w:rPr>
        <w:t xml:space="preserve"> NATO</w:t>
      </w:r>
      <w:r w:rsidR="00843FDE" w:rsidRPr="009C15C7">
        <w:rPr>
          <w:rFonts w:ascii="Times New Roman" w:hAnsi="Times New Roman"/>
          <w:sz w:val="24"/>
          <w:szCs w:val="24"/>
          <w:lang w:val="en-US"/>
        </w:rPr>
        <w:t xml:space="preserve"> itself, </w:t>
      </w:r>
      <w:r w:rsidR="0066244F" w:rsidRPr="009C15C7">
        <w:rPr>
          <w:rFonts w:ascii="Times New Roman" w:hAnsi="Times New Roman"/>
          <w:sz w:val="24"/>
          <w:szCs w:val="24"/>
          <w:lang w:val="en-US"/>
        </w:rPr>
        <w:t>which</w:t>
      </w:r>
      <w:r w:rsidR="00843FDE" w:rsidRPr="009C15C7">
        <w:rPr>
          <w:rFonts w:ascii="Times New Roman" w:hAnsi="Times New Roman"/>
          <w:sz w:val="24"/>
          <w:szCs w:val="24"/>
          <w:lang w:val="en-US"/>
        </w:rPr>
        <w:t xml:space="preserve"> had ultimately won the cold war arms race</w:t>
      </w:r>
      <w:r w:rsidR="0066244F" w:rsidRPr="009C15C7">
        <w:rPr>
          <w:rFonts w:ascii="Times New Roman" w:hAnsi="Times New Roman"/>
          <w:sz w:val="24"/>
          <w:szCs w:val="24"/>
          <w:lang w:val="en-US"/>
        </w:rPr>
        <w:t>. Additionally, there were problems</w:t>
      </w:r>
      <w:r w:rsidR="00843FDE" w:rsidRPr="009C15C7">
        <w:rPr>
          <w:rFonts w:ascii="Times New Roman" w:hAnsi="Times New Roman"/>
          <w:sz w:val="24"/>
          <w:szCs w:val="24"/>
          <w:lang w:val="en-US"/>
        </w:rPr>
        <w:t xml:space="preserve"> caused by a</w:t>
      </w:r>
      <w:r w:rsidR="0066244F" w:rsidRPr="009C15C7">
        <w:rPr>
          <w:rFonts w:ascii="Times New Roman" w:hAnsi="Times New Roman"/>
          <w:sz w:val="24"/>
          <w:szCs w:val="24"/>
          <w:lang w:val="en-US"/>
        </w:rPr>
        <w:t xml:space="preserve"> mutual lack of understanding at the cultural level and some </w:t>
      </w:r>
      <w:r w:rsidR="00843FDE" w:rsidRPr="009C15C7">
        <w:rPr>
          <w:rFonts w:ascii="Times New Roman" w:hAnsi="Times New Roman"/>
          <w:sz w:val="24"/>
          <w:szCs w:val="24"/>
          <w:lang w:val="en-US"/>
        </w:rPr>
        <w:t>economic conflicts of interest</w:t>
      </w:r>
      <w:r w:rsidR="0066244F" w:rsidRPr="009C15C7">
        <w:rPr>
          <w:rFonts w:ascii="Times New Roman" w:hAnsi="Times New Roman"/>
          <w:sz w:val="24"/>
          <w:szCs w:val="24"/>
          <w:lang w:val="en-US"/>
        </w:rPr>
        <w:t xml:space="preserve"> (</w:t>
      </w:r>
      <w:r w:rsidR="00843FDE" w:rsidRPr="009C15C7">
        <w:rPr>
          <w:rFonts w:ascii="Times New Roman" w:hAnsi="Times New Roman"/>
          <w:sz w:val="24"/>
          <w:szCs w:val="24"/>
          <w:lang w:val="en-US"/>
        </w:rPr>
        <w:t>many of which were energy-related</w:t>
      </w:r>
      <w:r w:rsidR="0066244F" w:rsidRPr="009C15C7">
        <w:rPr>
          <w:rFonts w:ascii="Times New Roman" w:hAnsi="Times New Roman"/>
          <w:sz w:val="24"/>
          <w:szCs w:val="24"/>
          <w:lang w:val="en-US"/>
        </w:rPr>
        <w:t>) (Sakwa, 2008: 252, 254-256). By joining Russia’s rival and fomenting the above</w:t>
      </w:r>
      <w:r w:rsidR="00843FDE" w:rsidRPr="009C15C7">
        <w:rPr>
          <w:rFonts w:ascii="Times New Roman" w:hAnsi="Times New Roman"/>
          <w:sz w:val="24"/>
          <w:szCs w:val="24"/>
          <w:lang w:val="en-US"/>
        </w:rPr>
        <w:t>-</w:t>
      </w:r>
      <w:r w:rsidR="0066244F" w:rsidRPr="009C15C7">
        <w:rPr>
          <w:rFonts w:ascii="Times New Roman" w:hAnsi="Times New Roman"/>
          <w:sz w:val="24"/>
          <w:szCs w:val="24"/>
          <w:lang w:val="en-US"/>
        </w:rPr>
        <w:t xml:space="preserve">mentioned </w:t>
      </w:r>
      <w:r w:rsidR="00843FDE" w:rsidRPr="009C15C7">
        <w:rPr>
          <w:rFonts w:ascii="Times New Roman" w:hAnsi="Times New Roman"/>
          <w:sz w:val="24"/>
          <w:szCs w:val="24"/>
          <w:lang w:val="en-US"/>
        </w:rPr>
        <w:t>conflicts of interest</w:t>
      </w:r>
      <w:r w:rsidR="0066244F" w:rsidRPr="009C15C7">
        <w:rPr>
          <w:rFonts w:ascii="Times New Roman" w:hAnsi="Times New Roman"/>
          <w:sz w:val="24"/>
          <w:szCs w:val="24"/>
          <w:lang w:val="en-US"/>
        </w:rPr>
        <w:t xml:space="preserve"> (e.g. </w:t>
      </w:r>
      <w:r w:rsidR="00843FDE" w:rsidRPr="009C15C7">
        <w:rPr>
          <w:rFonts w:ascii="Times New Roman" w:hAnsi="Times New Roman"/>
          <w:sz w:val="24"/>
          <w:szCs w:val="24"/>
          <w:lang w:val="en-US"/>
        </w:rPr>
        <w:t>campaigning to have an</w:t>
      </w:r>
      <w:r w:rsidR="0066244F" w:rsidRPr="009C15C7">
        <w:rPr>
          <w:rFonts w:ascii="Times New Roman" w:hAnsi="Times New Roman"/>
          <w:sz w:val="24"/>
          <w:szCs w:val="24"/>
          <w:lang w:val="en-US"/>
        </w:rPr>
        <w:t xml:space="preserve"> antimissile shield built on </w:t>
      </w:r>
      <w:r w:rsidR="007C7307" w:rsidRPr="009C15C7">
        <w:rPr>
          <w:rFonts w:ascii="Times New Roman" w:hAnsi="Times New Roman"/>
          <w:sz w:val="24"/>
          <w:szCs w:val="24"/>
          <w:lang w:val="en-US"/>
        </w:rPr>
        <w:t>its</w:t>
      </w:r>
      <w:r w:rsidR="0066244F" w:rsidRPr="009C15C7">
        <w:rPr>
          <w:rFonts w:ascii="Times New Roman" w:hAnsi="Times New Roman"/>
          <w:sz w:val="24"/>
          <w:szCs w:val="24"/>
          <w:lang w:val="en-US"/>
        </w:rPr>
        <w:t xml:space="preserve"> territory) Poland automatically became one of the elements of policy</w:t>
      </w:r>
      <w:r w:rsidR="00843FDE" w:rsidRPr="009C15C7">
        <w:rPr>
          <w:rFonts w:ascii="Times New Roman" w:hAnsi="Times New Roman"/>
          <w:sz w:val="24"/>
          <w:szCs w:val="24"/>
          <w:lang w:val="en-US"/>
        </w:rPr>
        <w:t xml:space="preserve"> Russia</w:t>
      </w:r>
      <w:r w:rsidR="0066244F" w:rsidRPr="009C15C7">
        <w:rPr>
          <w:rFonts w:ascii="Times New Roman" w:hAnsi="Times New Roman"/>
          <w:sz w:val="24"/>
          <w:szCs w:val="24"/>
          <w:lang w:val="en-US"/>
        </w:rPr>
        <w:t xml:space="preserve"> perceived as hostile. NATO, in official Russian propaganda, was considered as an institution</w:t>
      </w:r>
      <w:r w:rsidR="000923A9" w:rsidRPr="009C15C7">
        <w:rPr>
          <w:rFonts w:ascii="Times New Roman" w:hAnsi="Times New Roman"/>
          <w:sz w:val="24"/>
          <w:szCs w:val="24"/>
          <w:lang w:val="en-US"/>
        </w:rPr>
        <w:t xml:space="preserve"> primed to</w:t>
      </w:r>
      <w:r w:rsidR="0066244F" w:rsidRPr="009C15C7">
        <w:rPr>
          <w:rFonts w:ascii="Times New Roman" w:hAnsi="Times New Roman"/>
          <w:sz w:val="24"/>
          <w:szCs w:val="24"/>
          <w:lang w:val="en-US"/>
        </w:rPr>
        <w:t xml:space="preserve"> </w:t>
      </w:r>
      <w:r w:rsidR="007C7307" w:rsidRPr="009C15C7">
        <w:rPr>
          <w:rFonts w:ascii="Times New Roman" w:hAnsi="Times New Roman"/>
          <w:sz w:val="24"/>
          <w:szCs w:val="24"/>
          <w:lang w:val="en-US"/>
        </w:rPr>
        <w:t>fight</w:t>
      </w:r>
      <w:r w:rsidR="0066244F" w:rsidRPr="009C15C7">
        <w:rPr>
          <w:rFonts w:ascii="Times New Roman" w:hAnsi="Times New Roman"/>
          <w:sz w:val="24"/>
          <w:szCs w:val="24"/>
          <w:lang w:val="en-US"/>
        </w:rPr>
        <w:t xml:space="preserve"> Russia. Poland was seen as a </w:t>
      </w:r>
      <w:r w:rsidR="000923A9" w:rsidRPr="009C15C7">
        <w:rPr>
          <w:rFonts w:ascii="Times New Roman" w:hAnsi="Times New Roman"/>
          <w:sz w:val="24"/>
          <w:szCs w:val="24"/>
          <w:lang w:val="en-US"/>
        </w:rPr>
        <w:t>lesser</w:t>
      </w:r>
      <w:r w:rsidR="0066244F" w:rsidRPr="009C15C7">
        <w:rPr>
          <w:rFonts w:ascii="Times New Roman" w:hAnsi="Times New Roman"/>
          <w:sz w:val="24"/>
          <w:szCs w:val="24"/>
          <w:lang w:val="en-US"/>
        </w:rPr>
        <w:t xml:space="preserve"> threat</w:t>
      </w:r>
      <w:r w:rsidR="000923A9" w:rsidRPr="009C15C7">
        <w:rPr>
          <w:rFonts w:ascii="Times New Roman" w:hAnsi="Times New Roman"/>
          <w:sz w:val="24"/>
          <w:szCs w:val="24"/>
          <w:lang w:val="en-US"/>
        </w:rPr>
        <w:t>, albeit one that</w:t>
      </w:r>
      <w:r w:rsidR="0066244F" w:rsidRPr="009C15C7">
        <w:rPr>
          <w:rFonts w:ascii="Times New Roman" w:hAnsi="Times New Roman"/>
          <w:sz w:val="24"/>
          <w:szCs w:val="24"/>
          <w:lang w:val="en-US"/>
        </w:rPr>
        <w:t xml:space="preserve"> favored the weakening of Russia’s prestige and international position (Awdiejew, 2007: 385). </w:t>
      </w:r>
    </w:p>
    <w:p w:rsidR="00D76EE1" w:rsidRPr="009C15C7" w:rsidRDefault="0061724A"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One of the fundamental discrepancies between Pol</w:t>
      </w:r>
      <w:r w:rsidR="00976184" w:rsidRPr="009C15C7">
        <w:rPr>
          <w:rFonts w:ascii="Times New Roman" w:hAnsi="Times New Roman"/>
          <w:sz w:val="24"/>
          <w:szCs w:val="24"/>
          <w:lang w:val="en-US"/>
        </w:rPr>
        <w:t>ish</w:t>
      </w:r>
      <w:r w:rsidRPr="009C15C7">
        <w:rPr>
          <w:rFonts w:ascii="Times New Roman" w:hAnsi="Times New Roman"/>
          <w:sz w:val="24"/>
          <w:szCs w:val="24"/>
          <w:lang w:val="en-US"/>
        </w:rPr>
        <w:t xml:space="preserve"> and Russia</w:t>
      </w:r>
      <w:r w:rsidR="00976184" w:rsidRPr="009C15C7">
        <w:rPr>
          <w:rFonts w:ascii="Times New Roman" w:hAnsi="Times New Roman"/>
          <w:sz w:val="24"/>
          <w:szCs w:val="24"/>
          <w:lang w:val="en-US"/>
        </w:rPr>
        <w:t>n policy</w:t>
      </w:r>
      <w:r w:rsidRPr="009C15C7">
        <w:rPr>
          <w:rFonts w:ascii="Times New Roman" w:hAnsi="Times New Roman"/>
          <w:sz w:val="24"/>
          <w:szCs w:val="24"/>
          <w:lang w:val="en-US"/>
        </w:rPr>
        <w:t xml:space="preserve"> was </w:t>
      </w:r>
      <w:r w:rsidR="00D304B2" w:rsidRPr="009C15C7">
        <w:rPr>
          <w:rFonts w:ascii="Times New Roman" w:hAnsi="Times New Roman"/>
          <w:sz w:val="24"/>
          <w:szCs w:val="24"/>
          <w:lang w:val="en-US"/>
        </w:rPr>
        <w:t>the</w:t>
      </w:r>
      <w:r w:rsidR="007C7307" w:rsidRPr="009C15C7">
        <w:rPr>
          <w:rFonts w:ascii="Times New Roman" w:hAnsi="Times New Roman"/>
          <w:sz w:val="24"/>
          <w:szCs w:val="24"/>
          <w:lang w:val="en-US"/>
        </w:rPr>
        <w:t xml:space="preserve"> differing manner in which they perceived</w:t>
      </w:r>
      <w:r w:rsidRPr="009C15C7">
        <w:rPr>
          <w:rFonts w:ascii="Times New Roman" w:hAnsi="Times New Roman"/>
          <w:sz w:val="24"/>
          <w:szCs w:val="24"/>
          <w:lang w:val="en-US"/>
        </w:rPr>
        <w:t xml:space="preserve"> European security. </w:t>
      </w:r>
      <w:r w:rsidR="00926970" w:rsidRPr="009C15C7">
        <w:rPr>
          <w:rFonts w:ascii="Times New Roman" w:hAnsi="Times New Roman"/>
          <w:sz w:val="24"/>
          <w:szCs w:val="24"/>
          <w:lang w:val="en-US"/>
        </w:rPr>
        <w:t>From</w:t>
      </w:r>
      <w:r w:rsidRPr="009C15C7">
        <w:rPr>
          <w:rFonts w:ascii="Times New Roman" w:hAnsi="Times New Roman"/>
          <w:sz w:val="24"/>
          <w:szCs w:val="24"/>
          <w:lang w:val="en-US"/>
        </w:rPr>
        <w:t xml:space="preserve"> </w:t>
      </w:r>
      <w:r w:rsidR="00D304B2" w:rsidRPr="009C15C7">
        <w:rPr>
          <w:rFonts w:ascii="Times New Roman" w:hAnsi="Times New Roman"/>
          <w:sz w:val="24"/>
          <w:szCs w:val="24"/>
          <w:lang w:val="en-US"/>
        </w:rPr>
        <w:t>the 1990s,</w:t>
      </w:r>
      <w:r w:rsidRPr="009C15C7">
        <w:rPr>
          <w:rFonts w:ascii="Times New Roman" w:hAnsi="Times New Roman"/>
          <w:sz w:val="24"/>
          <w:szCs w:val="24"/>
          <w:lang w:val="en-US"/>
        </w:rPr>
        <w:t xml:space="preserve"> Moscow </w:t>
      </w:r>
      <w:r w:rsidR="00D304B2" w:rsidRPr="009C15C7">
        <w:rPr>
          <w:rFonts w:ascii="Times New Roman" w:hAnsi="Times New Roman"/>
          <w:sz w:val="24"/>
          <w:szCs w:val="24"/>
          <w:lang w:val="en-US"/>
        </w:rPr>
        <w:t>emphasized the need to ensure that</w:t>
      </w:r>
      <w:r w:rsidRPr="009C15C7">
        <w:rPr>
          <w:rFonts w:ascii="Times New Roman" w:hAnsi="Times New Roman"/>
          <w:sz w:val="24"/>
          <w:szCs w:val="24"/>
          <w:lang w:val="en-US"/>
        </w:rPr>
        <w:t xml:space="preserve"> Central-Eastern Europe remain</w:t>
      </w:r>
      <w:r w:rsidR="00926970" w:rsidRPr="009C15C7">
        <w:rPr>
          <w:rFonts w:ascii="Times New Roman" w:hAnsi="Times New Roman"/>
          <w:sz w:val="24"/>
          <w:szCs w:val="24"/>
          <w:lang w:val="en-US"/>
        </w:rPr>
        <w:t>ed</w:t>
      </w:r>
      <w:r w:rsidR="00D304B2" w:rsidRPr="009C15C7">
        <w:rPr>
          <w:rFonts w:ascii="Times New Roman" w:hAnsi="Times New Roman"/>
          <w:sz w:val="24"/>
          <w:szCs w:val="24"/>
          <w:lang w:val="en-US"/>
        </w:rPr>
        <w:t xml:space="preserve"> a bloc-free zone,</w:t>
      </w:r>
      <w:r w:rsidRPr="009C15C7">
        <w:rPr>
          <w:rFonts w:ascii="Times New Roman" w:hAnsi="Times New Roman"/>
          <w:sz w:val="24"/>
          <w:szCs w:val="24"/>
          <w:lang w:val="en-US"/>
        </w:rPr>
        <w:t xml:space="preserve"> </w:t>
      </w:r>
      <w:r w:rsidRPr="009C15C7">
        <w:rPr>
          <w:rFonts w:ascii="Times New Roman" w:hAnsi="Times New Roman"/>
          <w:sz w:val="24"/>
          <w:szCs w:val="24"/>
          <w:lang w:val="en-US"/>
        </w:rPr>
        <w:lastRenderedPageBreak/>
        <w:t xml:space="preserve">whereas Poland’s main aim was to leave the “no </w:t>
      </w:r>
      <w:r w:rsidR="00D304B2" w:rsidRPr="009C15C7">
        <w:rPr>
          <w:rFonts w:ascii="Times New Roman" w:hAnsi="Times New Roman"/>
          <w:sz w:val="24"/>
          <w:szCs w:val="24"/>
          <w:lang w:val="en-US"/>
        </w:rPr>
        <w:t>man</w:t>
      </w:r>
      <w:r w:rsidRPr="009C15C7">
        <w:rPr>
          <w:rFonts w:ascii="Times New Roman" w:hAnsi="Times New Roman"/>
          <w:sz w:val="24"/>
          <w:szCs w:val="24"/>
          <w:lang w:val="en-US"/>
        </w:rPr>
        <w:t xml:space="preserve">’s land, the grey area” of European security. In the new European division into two spheres, Poland wanted to enter the western part. Russia considered building security systems based on divisions </w:t>
      </w:r>
      <w:r w:rsidR="00715F38" w:rsidRPr="009C15C7">
        <w:rPr>
          <w:rFonts w:ascii="Times New Roman" w:hAnsi="Times New Roman"/>
          <w:sz w:val="24"/>
          <w:szCs w:val="24"/>
          <w:lang w:val="en-US"/>
        </w:rPr>
        <w:t>to be</w:t>
      </w:r>
      <w:r w:rsidRPr="009C15C7">
        <w:rPr>
          <w:rFonts w:ascii="Times New Roman" w:hAnsi="Times New Roman"/>
          <w:sz w:val="24"/>
          <w:szCs w:val="24"/>
          <w:lang w:val="en-US"/>
        </w:rPr>
        <w:t xml:space="preserve"> </w:t>
      </w:r>
      <w:r w:rsidR="00715F38" w:rsidRPr="009C15C7">
        <w:rPr>
          <w:rFonts w:ascii="Times New Roman" w:hAnsi="Times New Roman"/>
          <w:sz w:val="24"/>
          <w:szCs w:val="24"/>
          <w:lang w:val="en-US"/>
        </w:rPr>
        <w:t>wrong</w:t>
      </w:r>
      <w:r w:rsidRPr="009C15C7">
        <w:rPr>
          <w:rFonts w:ascii="Times New Roman" w:hAnsi="Times New Roman"/>
          <w:sz w:val="24"/>
          <w:szCs w:val="24"/>
          <w:lang w:val="en-US"/>
        </w:rPr>
        <w:t xml:space="preserve"> (Shanshieva, 1999: 115). </w:t>
      </w:r>
      <w:r w:rsidR="00715F38" w:rsidRPr="009C15C7">
        <w:rPr>
          <w:rFonts w:ascii="Times New Roman" w:hAnsi="Times New Roman"/>
          <w:sz w:val="24"/>
          <w:szCs w:val="24"/>
          <w:lang w:val="en-US"/>
        </w:rPr>
        <w:t>Moscow’s</w:t>
      </w:r>
      <w:r w:rsidR="00BB7C37" w:rsidRPr="009C15C7">
        <w:rPr>
          <w:rFonts w:ascii="Times New Roman" w:hAnsi="Times New Roman"/>
          <w:sz w:val="24"/>
          <w:szCs w:val="24"/>
          <w:lang w:val="en-US"/>
        </w:rPr>
        <w:t xml:space="preserve"> negative attitude towards Poland</w:t>
      </w:r>
      <w:r w:rsidR="007C7307" w:rsidRPr="009C15C7">
        <w:rPr>
          <w:rFonts w:ascii="Times New Roman" w:hAnsi="Times New Roman"/>
          <w:sz w:val="24"/>
          <w:szCs w:val="24"/>
          <w:lang w:val="en-US"/>
        </w:rPr>
        <w:t>,</w:t>
      </w:r>
      <w:r w:rsidR="00BB7C37" w:rsidRPr="009C15C7">
        <w:rPr>
          <w:rFonts w:ascii="Times New Roman" w:hAnsi="Times New Roman"/>
          <w:sz w:val="24"/>
          <w:szCs w:val="24"/>
          <w:lang w:val="en-US"/>
        </w:rPr>
        <w:t xml:space="preserve"> and </w:t>
      </w:r>
      <w:r w:rsidR="00715F38" w:rsidRPr="009C15C7">
        <w:rPr>
          <w:rFonts w:ascii="Times New Roman" w:hAnsi="Times New Roman"/>
          <w:sz w:val="24"/>
          <w:szCs w:val="24"/>
          <w:lang w:val="en-US"/>
        </w:rPr>
        <w:t>Russia’s</w:t>
      </w:r>
      <w:r w:rsidR="00BB7C37" w:rsidRPr="009C15C7">
        <w:rPr>
          <w:rFonts w:ascii="Times New Roman" w:hAnsi="Times New Roman"/>
          <w:sz w:val="24"/>
          <w:szCs w:val="24"/>
          <w:lang w:val="en-US"/>
        </w:rPr>
        <w:t xml:space="preserve"> attempts to diminish </w:t>
      </w:r>
      <w:r w:rsidR="00715F38" w:rsidRPr="009C15C7">
        <w:rPr>
          <w:rFonts w:ascii="Times New Roman" w:hAnsi="Times New Roman"/>
          <w:sz w:val="24"/>
          <w:szCs w:val="24"/>
          <w:lang w:val="en-US"/>
        </w:rPr>
        <w:t>Poland’s</w:t>
      </w:r>
      <w:r w:rsidR="00BB7C37" w:rsidRPr="009C15C7">
        <w:rPr>
          <w:rFonts w:ascii="Times New Roman" w:hAnsi="Times New Roman"/>
          <w:sz w:val="24"/>
          <w:szCs w:val="24"/>
          <w:lang w:val="en-US"/>
        </w:rPr>
        <w:t xml:space="preserve"> </w:t>
      </w:r>
      <w:r w:rsidR="00715F38" w:rsidRPr="009C15C7">
        <w:rPr>
          <w:rFonts w:ascii="Times New Roman" w:hAnsi="Times New Roman"/>
          <w:sz w:val="24"/>
          <w:szCs w:val="24"/>
          <w:lang w:val="en-US"/>
        </w:rPr>
        <w:t>importance</w:t>
      </w:r>
      <w:r w:rsidR="00BB7C37" w:rsidRPr="009C15C7">
        <w:rPr>
          <w:rFonts w:ascii="Times New Roman" w:hAnsi="Times New Roman"/>
          <w:sz w:val="24"/>
          <w:szCs w:val="24"/>
          <w:lang w:val="en-US"/>
        </w:rPr>
        <w:t xml:space="preserve"> </w:t>
      </w:r>
      <w:r w:rsidR="00715F38" w:rsidRPr="009C15C7">
        <w:rPr>
          <w:rFonts w:ascii="Times New Roman" w:hAnsi="Times New Roman"/>
          <w:sz w:val="24"/>
          <w:szCs w:val="24"/>
          <w:lang w:val="en-US"/>
        </w:rPr>
        <w:t>on the</w:t>
      </w:r>
      <w:r w:rsidR="00BB7C37" w:rsidRPr="009C15C7">
        <w:rPr>
          <w:rFonts w:ascii="Times New Roman" w:hAnsi="Times New Roman"/>
          <w:sz w:val="24"/>
          <w:szCs w:val="24"/>
          <w:lang w:val="en-US"/>
        </w:rPr>
        <w:t xml:space="preserve"> international arena </w:t>
      </w:r>
      <w:r w:rsidR="00715F38" w:rsidRPr="009C15C7">
        <w:rPr>
          <w:rFonts w:ascii="Times New Roman" w:hAnsi="Times New Roman"/>
          <w:sz w:val="24"/>
          <w:szCs w:val="24"/>
          <w:lang w:val="en-US"/>
        </w:rPr>
        <w:t>largely resulted from</w:t>
      </w:r>
      <w:r w:rsidR="00BB7C37" w:rsidRPr="009C15C7">
        <w:rPr>
          <w:rFonts w:ascii="Times New Roman" w:hAnsi="Times New Roman"/>
          <w:sz w:val="24"/>
          <w:szCs w:val="24"/>
          <w:lang w:val="en-US"/>
        </w:rPr>
        <w:t xml:space="preserve"> the way both countries perceived the European order and the role of NATO and the USA in Europe. </w:t>
      </w:r>
      <w:r w:rsidR="00715F38" w:rsidRPr="009C15C7">
        <w:rPr>
          <w:rFonts w:ascii="Times New Roman" w:hAnsi="Times New Roman"/>
          <w:sz w:val="24"/>
          <w:szCs w:val="24"/>
          <w:lang w:val="en-US"/>
        </w:rPr>
        <w:t>Over</w:t>
      </w:r>
      <w:r w:rsidR="00BB7C37" w:rsidRPr="009C15C7">
        <w:rPr>
          <w:rFonts w:ascii="Times New Roman" w:hAnsi="Times New Roman"/>
          <w:sz w:val="24"/>
          <w:szCs w:val="24"/>
          <w:lang w:val="en-US"/>
        </w:rPr>
        <w:t xml:space="preserve"> the first two decades of </w:t>
      </w:r>
      <w:r w:rsidR="00715F38" w:rsidRPr="009C15C7">
        <w:rPr>
          <w:rFonts w:ascii="Times New Roman" w:hAnsi="Times New Roman"/>
          <w:sz w:val="24"/>
          <w:szCs w:val="24"/>
          <w:lang w:val="en-US"/>
        </w:rPr>
        <w:t xml:space="preserve">the </w:t>
      </w:r>
      <w:r w:rsidR="00BB7C37" w:rsidRPr="009C15C7">
        <w:rPr>
          <w:rFonts w:ascii="Times New Roman" w:hAnsi="Times New Roman"/>
          <w:sz w:val="24"/>
          <w:szCs w:val="24"/>
          <w:lang w:val="en-US"/>
        </w:rPr>
        <w:t>21</w:t>
      </w:r>
      <w:r w:rsidR="00BB7C37" w:rsidRPr="009C15C7">
        <w:rPr>
          <w:rFonts w:ascii="Times New Roman" w:hAnsi="Times New Roman"/>
          <w:sz w:val="24"/>
          <w:szCs w:val="24"/>
          <w:vertAlign w:val="superscript"/>
          <w:lang w:val="en-US"/>
        </w:rPr>
        <w:t>st</w:t>
      </w:r>
      <w:r w:rsidR="00BB7C37" w:rsidRPr="009C15C7">
        <w:rPr>
          <w:rFonts w:ascii="Times New Roman" w:hAnsi="Times New Roman"/>
          <w:sz w:val="24"/>
          <w:szCs w:val="24"/>
          <w:lang w:val="en-US"/>
        </w:rPr>
        <w:t xml:space="preserve"> century, Russia </w:t>
      </w:r>
      <w:r w:rsidR="00715F38" w:rsidRPr="009C15C7">
        <w:rPr>
          <w:rFonts w:ascii="Times New Roman" w:hAnsi="Times New Roman"/>
          <w:sz w:val="24"/>
          <w:szCs w:val="24"/>
          <w:lang w:val="en-US"/>
        </w:rPr>
        <w:t>regarded</w:t>
      </w:r>
      <w:r w:rsidR="00BB7C37" w:rsidRPr="009C15C7">
        <w:rPr>
          <w:rFonts w:ascii="Times New Roman" w:hAnsi="Times New Roman"/>
          <w:sz w:val="24"/>
          <w:szCs w:val="24"/>
          <w:lang w:val="en-US"/>
        </w:rPr>
        <w:t xml:space="preserve"> the USA </w:t>
      </w:r>
      <w:r w:rsidR="00715F38" w:rsidRPr="009C15C7">
        <w:rPr>
          <w:rFonts w:ascii="Times New Roman" w:hAnsi="Times New Roman"/>
          <w:sz w:val="24"/>
          <w:szCs w:val="24"/>
          <w:lang w:val="en-US"/>
        </w:rPr>
        <w:t>as</w:t>
      </w:r>
      <w:r w:rsidR="00BB7C37" w:rsidRPr="009C15C7">
        <w:rPr>
          <w:rFonts w:ascii="Times New Roman" w:hAnsi="Times New Roman"/>
          <w:sz w:val="24"/>
          <w:szCs w:val="24"/>
          <w:lang w:val="en-US"/>
        </w:rPr>
        <w:t xml:space="preserve"> </w:t>
      </w:r>
      <w:r w:rsidR="00715F38" w:rsidRPr="009C15C7">
        <w:rPr>
          <w:rFonts w:ascii="Times New Roman" w:hAnsi="Times New Roman"/>
          <w:sz w:val="24"/>
          <w:szCs w:val="24"/>
          <w:lang w:val="en-US"/>
        </w:rPr>
        <w:t>its</w:t>
      </w:r>
      <w:r w:rsidR="00BB7C37" w:rsidRPr="009C15C7">
        <w:rPr>
          <w:rFonts w:ascii="Times New Roman" w:hAnsi="Times New Roman"/>
          <w:sz w:val="24"/>
          <w:szCs w:val="24"/>
          <w:lang w:val="en-US"/>
        </w:rPr>
        <w:t xml:space="preserve"> main political adversary. Such </w:t>
      </w:r>
      <w:r w:rsidR="00715F38" w:rsidRPr="009C15C7">
        <w:rPr>
          <w:rFonts w:ascii="Times New Roman" w:hAnsi="Times New Roman"/>
          <w:sz w:val="24"/>
          <w:szCs w:val="24"/>
          <w:lang w:val="en-US"/>
        </w:rPr>
        <w:t xml:space="preserve">an </w:t>
      </w:r>
      <w:r w:rsidR="00BB7C37" w:rsidRPr="009C15C7">
        <w:rPr>
          <w:rFonts w:ascii="Times New Roman" w:hAnsi="Times New Roman"/>
          <w:sz w:val="24"/>
          <w:szCs w:val="24"/>
          <w:lang w:val="en-US"/>
        </w:rPr>
        <w:t xml:space="preserve">impression emerges from the </w:t>
      </w:r>
      <w:r w:rsidR="00BB7C37" w:rsidRPr="009C15C7">
        <w:rPr>
          <w:rFonts w:ascii="Times New Roman" w:hAnsi="Times New Roman"/>
          <w:i/>
          <w:sz w:val="24"/>
          <w:szCs w:val="24"/>
          <w:lang w:val="en-US"/>
        </w:rPr>
        <w:t>Concept of National Security</w:t>
      </w:r>
      <w:r w:rsidR="00BB7C37" w:rsidRPr="009C15C7">
        <w:rPr>
          <w:rFonts w:ascii="Times New Roman" w:hAnsi="Times New Roman"/>
          <w:sz w:val="24"/>
          <w:szCs w:val="24"/>
          <w:lang w:val="en-US"/>
        </w:rPr>
        <w:t xml:space="preserve"> </w:t>
      </w:r>
      <w:r w:rsidR="00BB7C37" w:rsidRPr="009C15C7">
        <w:rPr>
          <w:rFonts w:ascii="Times New Roman" w:hAnsi="Times New Roman"/>
          <w:i/>
          <w:sz w:val="24"/>
          <w:szCs w:val="24"/>
          <w:lang w:val="en-US"/>
        </w:rPr>
        <w:t>of Russia</w:t>
      </w:r>
      <w:r w:rsidR="00BB7C37" w:rsidRPr="009C15C7">
        <w:rPr>
          <w:rFonts w:ascii="Times New Roman" w:hAnsi="Times New Roman"/>
          <w:sz w:val="24"/>
          <w:szCs w:val="24"/>
          <w:lang w:val="en-US"/>
        </w:rPr>
        <w:t xml:space="preserve"> (valid from 2000 to 2009 and the new edition of this document valid from 2009 to 2020) which s</w:t>
      </w:r>
      <w:r w:rsidR="00715F38" w:rsidRPr="009C15C7">
        <w:rPr>
          <w:rFonts w:ascii="Times New Roman" w:hAnsi="Times New Roman"/>
          <w:sz w:val="24"/>
          <w:szCs w:val="24"/>
          <w:lang w:val="en-US"/>
        </w:rPr>
        <w:t>tates</w:t>
      </w:r>
      <w:r w:rsidR="00BB7C37" w:rsidRPr="009C15C7">
        <w:rPr>
          <w:rFonts w:ascii="Times New Roman" w:hAnsi="Times New Roman"/>
          <w:sz w:val="24"/>
          <w:szCs w:val="24"/>
          <w:lang w:val="en-US"/>
        </w:rPr>
        <w:t xml:space="preserve"> that American attempts to build structures of international order based on </w:t>
      </w:r>
      <w:r w:rsidR="00EF07A0" w:rsidRPr="009C15C7">
        <w:rPr>
          <w:rFonts w:ascii="Times New Roman" w:hAnsi="Times New Roman"/>
          <w:sz w:val="24"/>
          <w:szCs w:val="24"/>
          <w:lang w:val="en-US"/>
        </w:rPr>
        <w:t xml:space="preserve">world </w:t>
      </w:r>
      <w:r w:rsidR="00BB7C37" w:rsidRPr="009C15C7">
        <w:rPr>
          <w:rFonts w:ascii="Times New Roman" w:hAnsi="Times New Roman"/>
          <w:sz w:val="24"/>
          <w:szCs w:val="24"/>
          <w:lang w:val="en-US"/>
        </w:rPr>
        <w:t xml:space="preserve">domination </w:t>
      </w:r>
      <w:r w:rsidR="00EF07A0" w:rsidRPr="009C15C7">
        <w:rPr>
          <w:rFonts w:ascii="Times New Roman" w:hAnsi="Times New Roman"/>
          <w:sz w:val="24"/>
          <w:szCs w:val="24"/>
          <w:lang w:val="en-US"/>
        </w:rPr>
        <w:t>by</w:t>
      </w:r>
      <w:r w:rsidR="00BB7C37" w:rsidRPr="009C15C7">
        <w:rPr>
          <w:rFonts w:ascii="Times New Roman" w:hAnsi="Times New Roman"/>
          <w:sz w:val="24"/>
          <w:szCs w:val="24"/>
          <w:lang w:val="en-US"/>
        </w:rPr>
        <w:t xml:space="preserve"> the </w:t>
      </w:r>
      <w:r w:rsidR="00EF07A0" w:rsidRPr="009C15C7">
        <w:rPr>
          <w:rFonts w:ascii="Times New Roman" w:hAnsi="Times New Roman"/>
          <w:sz w:val="24"/>
          <w:szCs w:val="24"/>
          <w:lang w:val="en-US"/>
        </w:rPr>
        <w:t>countries of the W</w:t>
      </w:r>
      <w:r w:rsidR="00BB7C37" w:rsidRPr="009C15C7">
        <w:rPr>
          <w:rFonts w:ascii="Times New Roman" w:hAnsi="Times New Roman"/>
          <w:sz w:val="24"/>
          <w:szCs w:val="24"/>
          <w:lang w:val="en-US"/>
        </w:rPr>
        <w:t>es</w:t>
      </w:r>
      <w:r w:rsidR="00EF07A0" w:rsidRPr="009C15C7">
        <w:rPr>
          <w:rFonts w:ascii="Times New Roman" w:hAnsi="Times New Roman"/>
          <w:sz w:val="24"/>
          <w:szCs w:val="24"/>
          <w:lang w:val="en-US"/>
        </w:rPr>
        <w:t>t under its leadership</w:t>
      </w:r>
      <w:r w:rsidR="00BB7C37" w:rsidRPr="009C15C7">
        <w:rPr>
          <w:rFonts w:ascii="Times New Roman" w:hAnsi="Times New Roman"/>
          <w:sz w:val="24"/>
          <w:szCs w:val="24"/>
          <w:lang w:val="en-US"/>
        </w:rPr>
        <w:t xml:space="preserve"> </w:t>
      </w:r>
      <w:r w:rsidR="00715F38" w:rsidRPr="009C15C7">
        <w:rPr>
          <w:rFonts w:ascii="Times New Roman" w:hAnsi="Times New Roman"/>
          <w:sz w:val="24"/>
          <w:szCs w:val="24"/>
          <w:lang w:val="en-US"/>
        </w:rPr>
        <w:t>posed</w:t>
      </w:r>
      <w:r w:rsidR="00BB7C37" w:rsidRPr="009C15C7">
        <w:rPr>
          <w:rFonts w:ascii="Times New Roman" w:hAnsi="Times New Roman"/>
          <w:sz w:val="24"/>
          <w:szCs w:val="24"/>
          <w:lang w:val="en-US"/>
        </w:rPr>
        <w:t xml:space="preserve"> a challenge </w:t>
      </w:r>
      <w:r w:rsidR="00715F38" w:rsidRPr="009C15C7">
        <w:rPr>
          <w:rFonts w:ascii="Times New Roman" w:hAnsi="Times New Roman"/>
          <w:sz w:val="24"/>
          <w:szCs w:val="24"/>
          <w:lang w:val="en-US"/>
        </w:rPr>
        <w:t>to</w:t>
      </w:r>
      <w:r w:rsidR="00BB7C37" w:rsidRPr="009C15C7">
        <w:rPr>
          <w:rFonts w:ascii="Times New Roman" w:hAnsi="Times New Roman"/>
          <w:sz w:val="24"/>
          <w:szCs w:val="24"/>
          <w:lang w:val="en-US"/>
        </w:rPr>
        <w:t xml:space="preserve"> the Russian Federation. According to Russia, this system was based on a one-sided forcible </w:t>
      </w:r>
      <w:r w:rsidR="00715F38" w:rsidRPr="009C15C7">
        <w:rPr>
          <w:rFonts w:ascii="Times New Roman" w:hAnsi="Times New Roman"/>
          <w:sz w:val="24"/>
          <w:szCs w:val="24"/>
          <w:lang w:val="en-US"/>
        </w:rPr>
        <w:t xml:space="preserve">military </w:t>
      </w:r>
      <w:r w:rsidR="00BB7C37" w:rsidRPr="009C15C7">
        <w:rPr>
          <w:rFonts w:ascii="Times New Roman" w:hAnsi="Times New Roman"/>
          <w:sz w:val="24"/>
          <w:szCs w:val="24"/>
          <w:lang w:val="en-US"/>
        </w:rPr>
        <w:t xml:space="preserve">solution to the problems of foreign affairs policy </w:t>
      </w:r>
      <w:r w:rsidR="00715F38" w:rsidRPr="009C15C7">
        <w:rPr>
          <w:rFonts w:ascii="Times New Roman" w:hAnsi="Times New Roman"/>
          <w:sz w:val="24"/>
          <w:szCs w:val="24"/>
          <w:lang w:val="en-US"/>
        </w:rPr>
        <w:t xml:space="preserve">that </w:t>
      </w:r>
      <w:r w:rsidR="00EF07A0" w:rsidRPr="009C15C7">
        <w:rPr>
          <w:rFonts w:ascii="Times New Roman" w:hAnsi="Times New Roman"/>
          <w:sz w:val="24"/>
          <w:szCs w:val="24"/>
          <w:lang w:val="en-US"/>
        </w:rPr>
        <w:t>made no attempt</w:t>
      </w:r>
      <w:r w:rsidR="00715F38" w:rsidRPr="009C15C7">
        <w:rPr>
          <w:rFonts w:ascii="Times New Roman" w:hAnsi="Times New Roman"/>
          <w:sz w:val="24"/>
          <w:szCs w:val="24"/>
          <w:lang w:val="en-US"/>
        </w:rPr>
        <w:t xml:space="preserve"> to</w:t>
      </w:r>
      <w:r w:rsidR="00BB7C37" w:rsidRPr="009C15C7">
        <w:rPr>
          <w:rFonts w:ascii="Times New Roman" w:hAnsi="Times New Roman"/>
          <w:sz w:val="24"/>
          <w:szCs w:val="24"/>
          <w:lang w:val="en-US"/>
        </w:rPr>
        <w:t xml:space="preserve"> acknowledg</w:t>
      </w:r>
      <w:r w:rsidR="00715F38" w:rsidRPr="009C15C7">
        <w:rPr>
          <w:rFonts w:ascii="Times New Roman" w:hAnsi="Times New Roman"/>
          <w:sz w:val="24"/>
          <w:szCs w:val="24"/>
          <w:lang w:val="en-US"/>
        </w:rPr>
        <w:t>e the</w:t>
      </w:r>
      <w:r w:rsidR="00BB7C37" w:rsidRPr="009C15C7">
        <w:rPr>
          <w:rFonts w:ascii="Times New Roman" w:hAnsi="Times New Roman"/>
          <w:sz w:val="24"/>
          <w:szCs w:val="24"/>
          <w:lang w:val="en-US"/>
        </w:rPr>
        <w:t xml:space="preserve"> basic norms of international law. The concept emphasized that among the most important threats to Russian security was the strengthening of NATO and its expansion towards the East (Kontseptsiya natsional’noj…, </w:t>
      </w:r>
      <w:r w:rsidR="00BB7C37" w:rsidRPr="009C15C7">
        <w:rPr>
          <w:rFonts w:ascii="Times New Roman" w:hAnsi="Times New Roman"/>
          <w:iCs/>
          <w:sz w:val="24"/>
          <w:szCs w:val="24"/>
          <w:lang w:val="en-US"/>
        </w:rPr>
        <w:t>2009, 2013, 2016</w:t>
      </w:r>
      <w:r w:rsidR="00BB7C37" w:rsidRPr="009C15C7">
        <w:rPr>
          <w:rFonts w:ascii="Times New Roman" w:hAnsi="Times New Roman"/>
          <w:sz w:val="24"/>
          <w:szCs w:val="24"/>
          <w:lang w:val="en-US"/>
        </w:rPr>
        <w:t xml:space="preserve">). In </w:t>
      </w:r>
      <w:r w:rsidR="00715F38" w:rsidRPr="009C15C7">
        <w:rPr>
          <w:rFonts w:ascii="Times New Roman" w:hAnsi="Times New Roman"/>
          <w:sz w:val="24"/>
          <w:szCs w:val="24"/>
          <w:lang w:val="en-US"/>
        </w:rPr>
        <w:t xml:space="preserve">the view of </w:t>
      </w:r>
      <w:r w:rsidR="00BB7C37" w:rsidRPr="009C15C7">
        <w:rPr>
          <w:rFonts w:ascii="Times New Roman" w:hAnsi="Times New Roman"/>
          <w:sz w:val="24"/>
          <w:szCs w:val="24"/>
          <w:lang w:val="en-US"/>
        </w:rPr>
        <w:t>most Russian experts and scholars, NATO</w:t>
      </w:r>
      <w:r w:rsidR="00715F38" w:rsidRPr="009C15C7">
        <w:rPr>
          <w:rFonts w:ascii="Times New Roman" w:hAnsi="Times New Roman"/>
          <w:sz w:val="24"/>
          <w:szCs w:val="24"/>
          <w:lang w:val="en-US"/>
        </w:rPr>
        <w:t>’s expansion, rather than</w:t>
      </w:r>
      <w:r w:rsidR="00BB7C37" w:rsidRPr="009C15C7">
        <w:rPr>
          <w:rFonts w:ascii="Times New Roman" w:hAnsi="Times New Roman"/>
          <w:sz w:val="24"/>
          <w:szCs w:val="24"/>
          <w:lang w:val="en-US"/>
        </w:rPr>
        <w:t xml:space="preserve"> increas</w:t>
      </w:r>
      <w:r w:rsidR="00715F38" w:rsidRPr="009C15C7">
        <w:rPr>
          <w:rFonts w:ascii="Times New Roman" w:hAnsi="Times New Roman"/>
          <w:sz w:val="24"/>
          <w:szCs w:val="24"/>
          <w:lang w:val="en-US"/>
        </w:rPr>
        <w:t>ing</w:t>
      </w:r>
      <w:r w:rsidR="00BB7C37" w:rsidRPr="009C15C7">
        <w:rPr>
          <w:rFonts w:ascii="Times New Roman" w:hAnsi="Times New Roman"/>
          <w:sz w:val="24"/>
          <w:szCs w:val="24"/>
          <w:lang w:val="en-US"/>
        </w:rPr>
        <w:t xml:space="preserve"> peace and securit</w:t>
      </w:r>
      <w:r w:rsidR="00EF07A0" w:rsidRPr="009C15C7">
        <w:rPr>
          <w:rFonts w:ascii="Times New Roman" w:hAnsi="Times New Roman"/>
          <w:sz w:val="24"/>
          <w:szCs w:val="24"/>
          <w:lang w:val="en-US"/>
        </w:rPr>
        <w:t>y, only served to</w:t>
      </w:r>
      <w:r w:rsidR="00BB7C37" w:rsidRPr="009C15C7">
        <w:rPr>
          <w:rFonts w:ascii="Times New Roman" w:hAnsi="Times New Roman"/>
          <w:sz w:val="24"/>
          <w:szCs w:val="24"/>
          <w:lang w:val="en-US"/>
        </w:rPr>
        <w:t xml:space="preserve"> consolidate American presence in Europe (Shakleina, 2002: 286). The</w:t>
      </w:r>
      <w:r w:rsidR="00EF07A0" w:rsidRPr="009C15C7">
        <w:rPr>
          <w:rFonts w:ascii="Times New Roman" w:hAnsi="Times New Roman"/>
          <w:sz w:val="24"/>
          <w:szCs w:val="24"/>
          <w:lang w:val="en-US"/>
        </w:rPr>
        <w:t xml:space="preserve"> implication of such statements is that </w:t>
      </w:r>
      <w:r w:rsidR="00BB7C37" w:rsidRPr="009C15C7">
        <w:rPr>
          <w:rFonts w:ascii="Times New Roman" w:hAnsi="Times New Roman"/>
          <w:sz w:val="24"/>
          <w:szCs w:val="24"/>
          <w:lang w:val="en-US"/>
        </w:rPr>
        <w:t>Russians view</w:t>
      </w:r>
      <w:r w:rsidR="00926970" w:rsidRPr="009C15C7">
        <w:rPr>
          <w:rFonts w:ascii="Times New Roman" w:hAnsi="Times New Roman"/>
          <w:sz w:val="24"/>
          <w:szCs w:val="24"/>
          <w:lang w:val="en-US"/>
        </w:rPr>
        <w:t>ed</w:t>
      </w:r>
      <w:r w:rsidR="00BB7C37" w:rsidRPr="009C15C7">
        <w:rPr>
          <w:rFonts w:ascii="Times New Roman" w:hAnsi="Times New Roman"/>
          <w:sz w:val="24"/>
          <w:szCs w:val="24"/>
          <w:lang w:val="en-US"/>
        </w:rPr>
        <w:t xml:space="preserve"> themselves as an encircled nation.  </w:t>
      </w:r>
    </w:p>
    <w:p w:rsidR="001E69E8" w:rsidRPr="009C15C7" w:rsidRDefault="002474B3" w:rsidP="001E69E8">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Russian experts and politicians opined that </w:t>
      </w:r>
      <w:r w:rsidR="00257A37" w:rsidRPr="009C15C7">
        <w:rPr>
          <w:rFonts w:ascii="Times New Roman" w:hAnsi="Times New Roman"/>
          <w:sz w:val="24"/>
          <w:szCs w:val="24"/>
          <w:lang w:val="en-US"/>
        </w:rPr>
        <w:t>Poland and other new NATO countries</w:t>
      </w:r>
      <w:r w:rsidRPr="009C15C7">
        <w:rPr>
          <w:rFonts w:ascii="Times New Roman" w:hAnsi="Times New Roman"/>
          <w:sz w:val="24"/>
          <w:szCs w:val="24"/>
          <w:lang w:val="en-US"/>
        </w:rPr>
        <w:t xml:space="preserve"> </w:t>
      </w:r>
      <w:r w:rsidR="00257A37" w:rsidRPr="009C15C7">
        <w:rPr>
          <w:rFonts w:ascii="Times New Roman" w:hAnsi="Times New Roman"/>
          <w:sz w:val="24"/>
          <w:szCs w:val="24"/>
          <w:lang w:val="en-US"/>
        </w:rPr>
        <w:t xml:space="preserve">were treated by America as a counterbalance </w:t>
      </w:r>
      <w:r w:rsidRPr="009C15C7">
        <w:rPr>
          <w:rFonts w:ascii="Times New Roman" w:hAnsi="Times New Roman"/>
          <w:sz w:val="24"/>
          <w:szCs w:val="24"/>
          <w:lang w:val="en-US"/>
        </w:rPr>
        <w:t>to</w:t>
      </w:r>
      <w:r w:rsidR="00257A37" w:rsidRPr="009C15C7">
        <w:rPr>
          <w:rFonts w:ascii="Times New Roman" w:hAnsi="Times New Roman"/>
          <w:sz w:val="24"/>
          <w:szCs w:val="24"/>
          <w:lang w:val="en-US"/>
        </w:rPr>
        <w:t xml:space="preserve"> the conciliatory poli</w:t>
      </w:r>
      <w:r w:rsidRPr="009C15C7">
        <w:rPr>
          <w:rFonts w:ascii="Times New Roman" w:hAnsi="Times New Roman"/>
          <w:sz w:val="24"/>
          <w:szCs w:val="24"/>
          <w:lang w:val="en-US"/>
        </w:rPr>
        <w:t>cies</w:t>
      </w:r>
      <w:r w:rsidR="00257A37" w:rsidRPr="009C15C7">
        <w:rPr>
          <w:rFonts w:ascii="Times New Roman" w:hAnsi="Times New Roman"/>
          <w:sz w:val="24"/>
          <w:szCs w:val="24"/>
          <w:lang w:val="en-US"/>
        </w:rPr>
        <w:t xml:space="preserve"> of other </w:t>
      </w:r>
      <w:r w:rsidRPr="009C15C7">
        <w:rPr>
          <w:rFonts w:ascii="Times New Roman" w:hAnsi="Times New Roman"/>
          <w:sz w:val="24"/>
          <w:szCs w:val="24"/>
          <w:lang w:val="en-US"/>
        </w:rPr>
        <w:t>W</w:t>
      </w:r>
      <w:r w:rsidR="00257A37" w:rsidRPr="009C15C7">
        <w:rPr>
          <w:rFonts w:ascii="Times New Roman" w:hAnsi="Times New Roman"/>
          <w:sz w:val="24"/>
          <w:szCs w:val="24"/>
          <w:lang w:val="en-US"/>
        </w:rPr>
        <w:t xml:space="preserve">estern European countries towards Russia (Khotkova, 2005: 5-6). </w:t>
      </w:r>
      <w:r w:rsidRPr="009C15C7">
        <w:rPr>
          <w:rFonts w:ascii="Times New Roman" w:hAnsi="Times New Roman"/>
          <w:sz w:val="24"/>
          <w:szCs w:val="24"/>
          <w:lang w:val="en-US"/>
        </w:rPr>
        <w:t xml:space="preserve">The view has </w:t>
      </w:r>
      <w:r w:rsidR="003E6B21" w:rsidRPr="009C15C7">
        <w:rPr>
          <w:rFonts w:ascii="Times New Roman" w:hAnsi="Times New Roman"/>
          <w:sz w:val="24"/>
          <w:szCs w:val="24"/>
          <w:lang w:val="en-US"/>
        </w:rPr>
        <w:t xml:space="preserve">also </w:t>
      </w:r>
      <w:r w:rsidRPr="009C15C7">
        <w:rPr>
          <w:rFonts w:ascii="Times New Roman" w:hAnsi="Times New Roman"/>
          <w:sz w:val="24"/>
          <w:szCs w:val="24"/>
          <w:lang w:val="en-US"/>
        </w:rPr>
        <w:t>appeared i</w:t>
      </w:r>
      <w:r w:rsidR="00257A37" w:rsidRPr="009C15C7">
        <w:rPr>
          <w:rFonts w:ascii="Times New Roman" w:hAnsi="Times New Roman"/>
          <w:sz w:val="24"/>
          <w:szCs w:val="24"/>
          <w:lang w:val="en-US"/>
        </w:rPr>
        <w:t xml:space="preserve">n many Russian publications that the United States </w:t>
      </w:r>
      <w:r w:rsidRPr="009C15C7">
        <w:rPr>
          <w:rFonts w:ascii="Times New Roman" w:hAnsi="Times New Roman"/>
          <w:sz w:val="24"/>
          <w:szCs w:val="24"/>
          <w:lang w:val="en-US"/>
        </w:rPr>
        <w:t xml:space="preserve">were </w:t>
      </w:r>
      <w:r w:rsidR="00257A37" w:rsidRPr="009C15C7">
        <w:rPr>
          <w:rFonts w:ascii="Times New Roman" w:hAnsi="Times New Roman"/>
          <w:sz w:val="24"/>
          <w:szCs w:val="24"/>
          <w:lang w:val="en-US"/>
        </w:rPr>
        <w:t>striv</w:t>
      </w:r>
      <w:r w:rsidRPr="009C15C7">
        <w:rPr>
          <w:rFonts w:ascii="Times New Roman" w:hAnsi="Times New Roman"/>
          <w:sz w:val="24"/>
          <w:szCs w:val="24"/>
          <w:lang w:val="en-US"/>
        </w:rPr>
        <w:t>ing</w:t>
      </w:r>
      <w:r w:rsidR="00257A37" w:rsidRPr="009C15C7">
        <w:rPr>
          <w:rFonts w:ascii="Times New Roman" w:hAnsi="Times New Roman"/>
          <w:sz w:val="24"/>
          <w:szCs w:val="24"/>
          <w:lang w:val="en-US"/>
        </w:rPr>
        <w:t xml:space="preserve"> </w:t>
      </w:r>
      <w:r w:rsidRPr="009C15C7">
        <w:rPr>
          <w:rFonts w:ascii="Times New Roman" w:hAnsi="Times New Roman"/>
          <w:sz w:val="24"/>
          <w:szCs w:val="24"/>
          <w:lang w:val="en-US"/>
        </w:rPr>
        <w:t>to</w:t>
      </w:r>
      <w:r w:rsidR="00257A37" w:rsidRPr="009C15C7">
        <w:rPr>
          <w:rFonts w:ascii="Times New Roman" w:hAnsi="Times New Roman"/>
          <w:sz w:val="24"/>
          <w:szCs w:val="24"/>
          <w:lang w:val="en-US"/>
        </w:rPr>
        <w:t xml:space="preserve"> keep Europe dependent on them, especially militarily. The </w:t>
      </w:r>
      <w:r w:rsidRPr="009C15C7">
        <w:rPr>
          <w:rFonts w:ascii="Times New Roman" w:hAnsi="Times New Roman"/>
          <w:sz w:val="24"/>
          <w:szCs w:val="24"/>
          <w:lang w:val="en-US"/>
        </w:rPr>
        <w:t xml:space="preserve">concurrent </w:t>
      </w:r>
      <w:r w:rsidR="00257A37" w:rsidRPr="009C15C7">
        <w:rPr>
          <w:rFonts w:ascii="Times New Roman" w:hAnsi="Times New Roman"/>
          <w:sz w:val="24"/>
          <w:szCs w:val="24"/>
          <w:lang w:val="en-US"/>
        </w:rPr>
        <w:t>e</w:t>
      </w:r>
      <w:r w:rsidRPr="009C15C7">
        <w:rPr>
          <w:rFonts w:ascii="Times New Roman" w:hAnsi="Times New Roman"/>
          <w:sz w:val="24"/>
          <w:szCs w:val="24"/>
          <w:lang w:val="en-US"/>
        </w:rPr>
        <w:t>xpansions</w:t>
      </w:r>
      <w:r w:rsidR="00257A37" w:rsidRPr="009C15C7">
        <w:rPr>
          <w:rFonts w:ascii="Times New Roman" w:hAnsi="Times New Roman"/>
          <w:sz w:val="24"/>
          <w:szCs w:val="24"/>
          <w:lang w:val="en-US"/>
        </w:rPr>
        <w:t xml:space="preserve"> of NATO and the EU w</w:t>
      </w:r>
      <w:r w:rsidRPr="009C15C7">
        <w:rPr>
          <w:rFonts w:ascii="Times New Roman" w:hAnsi="Times New Roman"/>
          <w:sz w:val="24"/>
          <w:szCs w:val="24"/>
          <w:lang w:val="en-US"/>
        </w:rPr>
        <w:t>ere</w:t>
      </w:r>
      <w:r w:rsidR="00257A37" w:rsidRPr="009C15C7">
        <w:rPr>
          <w:rFonts w:ascii="Times New Roman" w:hAnsi="Times New Roman"/>
          <w:sz w:val="24"/>
          <w:szCs w:val="24"/>
          <w:lang w:val="en-US"/>
        </w:rPr>
        <w:t xml:space="preserve"> </w:t>
      </w:r>
      <w:r w:rsidR="003E6B21" w:rsidRPr="009C15C7">
        <w:rPr>
          <w:rFonts w:ascii="Times New Roman" w:hAnsi="Times New Roman"/>
          <w:sz w:val="24"/>
          <w:szCs w:val="24"/>
          <w:lang w:val="en-US"/>
        </w:rPr>
        <w:t xml:space="preserve">viewed as </w:t>
      </w:r>
      <w:r w:rsidR="00257A37" w:rsidRPr="009C15C7">
        <w:rPr>
          <w:rFonts w:ascii="Times New Roman" w:hAnsi="Times New Roman"/>
          <w:sz w:val="24"/>
          <w:szCs w:val="24"/>
          <w:lang w:val="en-US"/>
        </w:rPr>
        <w:t>a conscious American poli</w:t>
      </w:r>
      <w:r w:rsidRPr="009C15C7">
        <w:rPr>
          <w:rFonts w:ascii="Times New Roman" w:hAnsi="Times New Roman"/>
          <w:sz w:val="24"/>
          <w:szCs w:val="24"/>
          <w:lang w:val="en-US"/>
        </w:rPr>
        <w:t>cy</w:t>
      </w:r>
      <w:r w:rsidR="00257A37" w:rsidRPr="009C15C7">
        <w:rPr>
          <w:rFonts w:ascii="Times New Roman" w:hAnsi="Times New Roman"/>
          <w:sz w:val="24"/>
          <w:szCs w:val="24"/>
          <w:lang w:val="en-US"/>
        </w:rPr>
        <w:t xml:space="preserve"> </w:t>
      </w:r>
      <w:r w:rsidRPr="009C15C7">
        <w:rPr>
          <w:rFonts w:ascii="Times New Roman" w:hAnsi="Times New Roman"/>
          <w:sz w:val="24"/>
          <w:szCs w:val="24"/>
          <w:lang w:val="en-US"/>
        </w:rPr>
        <w:t>targeted</w:t>
      </w:r>
      <w:r w:rsidR="00257A37" w:rsidRPr="009C15C7">
        <w:rPr>
          <w:rFonts w:ascii="Times New Roman" w:hAnsi="Times New Roman"/>
          <w:sz w:val="24"/>
          <w:szCs w:val="24"/>
          <w:lang w:val="en-US"/>
        </w:rPr>
        <w:t xml:space="preserve"> at </w:t>
      </w:r>
      <w:r w:rsidRPr="009C15C7">
        <w:rPr>
          <w:rFonts w:ascii="Times New Roman" w:hAnsi="Times New Roman"/>
          <w:sz w:val="24"/>
          <w:szCs w:val="24"/>
          <w:lang w:val="en-US"/>
        </w:rPr>
        <w:t xml:space="preserve">the </w:t>
      </w:r>
      <w:r w:rsidR="00257A37" w:rsidRPr="009C15C7">
        <w:rPr>
          <w:rFonts w:ascii="Times New Roman" w:hAnsi="Times New Roman"/>
          <w:sz w:val="24"/>
          <w:szCs w:val="24"/>
          <w:lang w:val="en-US"/>
        </w:rPr>
        <w:t>control</w:t>
      </w:r>
      <w:r w:rsidRPr="009C15C7">
        <w:rPr>
          <w:rFonts w:ascii="Times New Roman" w:hAnsi="Times New Roman"/>
          <w:sz w:val="24"/>
          <w:szCs w:val="24"/>
          <w:lang w:val="en-US"/>
        </w:rPr>
        <w:t xml:space="preserve"> of</w:t>
      </w:r>
      <w:r w:rsidR="00257A37" w:rsidRPr="009C15C7">
        <w:rPr>
          <w:rFonts w:ascii="Times New Roman" w:hAnsi="Times New Roman"/>
          <w:sz w:val="24"/>
          <w:szCs w:val="24"/>
          <w:lang w:val="en-US"/>
        </w:rPr>
        <w:t xml:space="preserve"> Eastern Europe. </w:t>
      </w:r>
      <w:r w:rsidR="002E6900" w:rsidRPr="009C15C7">
        <w:rPr>
          <w:rFonts w:ascii="Times New Roman" w:hAnsi="Times New Roman"/>
          <w:sz w:val="24"/>
          <w:szCs w:val="24"/>
          <w:lang w:val="en-US"/>
        </w:rPr>
        <w:t>They</w:t>
      </w:r>
      <w:r w:rsidR="00257A37" w:rsidRPr="009C15C7">
        <w:rPr>
          <w:rFonts w:ascii="Times New Roman" w:hAnsi="Times New Roman"/>
          <w:sz w:val="24"/>
          <w:szCs w:val="24"/>
          <w:lang w:val="en-US"/>
        </w:rPr>
        <w:t xml:space="preserve"> w</w:t>
      </w:r>
      <w:r w:rsidR="002E6900" w:rsidRPr="009C15C7">
        <w:rPr>
          <w:rFonts w:ascii="Times New Roman" w:hAnsi="Times New Roman"/>
          <w:sz w:val="24"/>
          <w:szCs w:val="24"/>
          <w:lang w:val="en-US"/>
        </w:rPr>
        <w:t>ere</w:t>
      </w:r>
      <w:r w:rsidR="00257A37" w:rsidRPr="009C15C7">
        <w:rPr>
          <w:rFonts w:ascii="Times New Roman" w:hAnsi="Times New Roman"/>
          <w:sz w:val="24"/>
          <w:szCs w:val="24"/>
          <w:lang w:val="en-US"/>
        </w:rPr>
        <w:t xml:space="preserve"> also meant to counteract the increasing political </w:t>
      </w:r>
      <w:r w:rsidR="002E6900" w:rsidRPr="009C15C7">
        <w:rPr>
          <w:rFonts w:ascii="Times New Roman" w:hAnsi="Times New Roman"/>
          <w:sz w:val="24"/>
          <w:szCs w:val="24"/>
          <w:lang w:val="en-US"/>
        </w:rPr>
        <w:t>importance</w:t>
      </w:r>
      <w:r w:rsidR="00257A37" w:rsidRPr="009C15C7">
        <w:rPr>
          <w:rFonts w:ascii="Times New Roman" w:hAnsi="Times New Roman"/>
          <w:sz w:val="24"/>
          <w:szCs w:val="24"/>
          <w:lang w:val="en-US"/>
        </w:rPr>
        <w:t xml:space="preserve"> of Germany (which was</w:t>
      </w:r>
      <w:r w:rsidR="002E6900" w:rsidRPr="009C15C7">
        <w:rPr>
          <w:rFonts w:ascii="Times New Roman" w:hAnsi="Times New Roman"/>
          <w:sz w:val="24"/>
          <w:szCs w:val="24"/>
          <w:lang w:val="en-US"/>
        </w:rPr>
        <w:t xml:space="preserve"> reluctant to encourage</w:t>
      </w:r>
      <w:r w:rsidR="00257A37" w:rsidRPr="009C15C7">
        <w:rPr>
          <w:rFonts w:ascii="Times New Roman" w:hAnsi="Times New Roman"/>
          <w:sz w:val="24"/>
          <w:szCs w:val="24"/>
          <w:lang w:val="en-US"/>
        </w:rPr>
        <w:t xml:space="preserve"> American presence</w:t>
      </w:r>
      <w:r w:rsidR="003E6B21" w:rsidRPr="009C15C7">
        <w:rPr>
          <w:rFonts w:ascii="Times New Roman" w:hAnsi="Times New Roman"/>
          <w:sz w:val="24"/>
          <w:szCs w:val="24"/>
          <w:lang w:val="en-US"/>
        </w:rPr>
        <w:t xml:space="preserve"> in the region</w:t>
      </w:r>
      <w:r w:rsidR="00257A37" w:rsidRPr="009C15C7">
        <w:rPr>
          <w:rFonts w:ascii="Times New Roman" w:hAnsi="Times New Roman"/>
          <w:sz w:val="24"/>
          <w:szCs w:val="24"/>
          <w:lang w:val="en-US"/>
        </w:rPr>
        <w:t xml:space="preserve">) (Narochnickaya, 2003: 49-50). In Russia’s </w:t>
      </w:r>
      <w:r w:rsidR="002E6900" w:rsidRPr="009C15C7">
        <w:rPr>
          <w:rFonts w:ascii="Times New Roman" w:hAnsi="Times New Roman"/>
          <w:sz w:val="24"/>
          <w:szCs w:val="24"/>
          <w:lang w:val="en-US"/>
        </w:rPr>
        <w:t>view</w:t>
      </w:r>
      <w:r w:rsidR="00257A37" w:rsidRPr="009C15C7">
        <w:rPr>
          <w:rFonts w:ascii="Times New Roman" w:hAnsi="Times New Roman"/>
          <w:sz w:val="24"/>
          <w:szCs w:val="24"/>
          <w:lang w:val="en-US"/>
        </w:rPr>
        <w:t>, the acc</w:t>
      </w:r>
      <w:r w:rsidR="002E6900" w:rsidRPr="009C15C7">
        <w:rPr>
          <w:rFonts w:ascii="Times New Roman" w:hAnsi="Times New Roman"/>
          <w:sz w:val="24"/>
          <w:szCs w:val="24"/>
          <w:lang w:val="en-US"/>
        </w:rPr>
        <w:t>eptance</w:t>
      </w:r>
      <w:r w:rsidR="00257A37" w:rsidRPr="009C15C7">
        <w:rPr>
          <w:rFonts w:ascii="Times New Roman" w:hAnsi="Times New Roman"/>
          <w:sz w:val="24"/>
          <w:szCs w:val="24"/>
          <w:lang w:val="en-US"/>
        </w:rPr>
        <w:t xml:space="preserve"> of post-communist countries </w:t>
      </w:r>
      <w:r w:rsidR="002E6900" w:rsidRPr="009C15C7">
        <w:rPr>
          <w:rFonts w:ascii="Times New Roman" w:hAnsi="Times New Roman"/>
          <w:sz w:val="24"/>
          <w:szCs w:val="24"/>
          <w:lang w:val="en-US"/>
        </w:rPr>
        <w:t>in</w:t>
      </w:r>
      <w:r w:rsidR="00257A37" w:rsidRPr="009C15C7">
        <w:rPr>
          <w:rFonts w:ascii="Times New Roman" w:hAnsi="Times New Roman"/>
          <w:sz w:val="24"/>
          <w:szCs w:val="24"/>
          <w:lang w:val="en-US"/>
        </w:rPr>
        <w:t>to NATO was</w:t>
      </w:r>
      <w:r w:rsidR="002E6900" w:rsidRPr="009C15C7">
        <w:rPr>
          <w:rFonts w:ascii="Times New Roman" w:hAnsi="Times New Roman"/>
          <w:sz w:val="24"/>
          <w:szCs w:val="24"/>
          <w:lang w:val="en-US"/>
        </w:rPr>
        <w:t xml:space="preserve"> a conscious attempt to</w:t>
      </w:r>
      <w:r w:rsidR="00257A37" w:rsidRPr="009C15C7">
        <w:rPr>
          <w:rFonts w:ascii="Times New Roman" w:hAnsi="Times New Roman"/>
          <w:sz w:val="24"/>
          <w:szCs w:val="24"/>
          <w:lang w:val="en-US"/>
        </w:rPr>
        <w:t xml:space="preserve"> diminish the influence of Russia and Germany in the region to the advantage of the USA. </w:t>
      </w:r>
      <w:r w:rsidR="002E6900" w:rsidRPr="009C15C7">
        <w:rPr>
          <w:rFonts w:ascii="Times New Roman" w:hAnsi="Times New Roman"/>
          <w:sz w:val="24"/>
          <w:szCs w:val="24"/>
          <w:lang w:val="en-US"/>
        </w:rPr>
        <w:t>This was</w:t>
      </w:r>
      <w:r w:rsidR="00257A37" w:rsidRPr="009C15C7">
        <w:rPr>
          <w:rFonts w:ascii="Times New Roman" w:hAnsi="Times New Roman"/>
          <w:sz w:val="24"/>
          <w:szCs w:val="24"/>
          <w:lang w:val="en-US"/>
        </w:rPr>
        <w:t xml:space="preserve"> essential</w:t>
      </w:r>
      <w:r w:rsidR="002E6900" w:rsidRPr="009C15C7">
        <w:rPr>
          <w:rFonts w:ascii="Times New Roman" w:hAnsi="Times New Roman"/>
          <w:sz w:val="24"/>
          <w:szCs w:val="24"/>
          <w:lang w:val="en-US"/>
        </w:rPr>
        <w:t>,</w:t>
      </w:r>
      <w:r w:rsidR="00257A37" w:rsidRPr="009C15C7">
        <w:rPr>
          <w:rFonts w:ascii="Times New Roman" w:hAnsi="Times New Roman"/>
          <w:sz w:val="24"/>
          <w:szCs w:val="24"/>
          <w:lang w:val="en-US"/>
        </w:rPr>
        <w:t xml:space="preserve"> because this area</w:t>
      </w:r>
      <w:r w:rsidR="002E6900" w:rsidRPr="009C15C7">
        <w:rPr>
          <w:rFonts w:ascii="Times New Roman" w:hAnsi="Times New Roman"/>
          <w:sz w:val="24"/>
          <w:szCs w:val="24"/>
          <w:lang w:val="en-US"/>
        </w:rPr>
        <w:t xml:space="preserve"> was</w:t>
      </w:r>
      <w:r w:rsidR="00257A37" w:rsidRPr="009C15C7">
        <w:rPr>
          <w:rFonts w:ascii="Times New Roman" w:hAnsi="Times New Roman"/>
          <w:sz w:val="24"/>
          <w:szCs w:val="24"/>
          <w:lang w:val="en-US"/>
        </w:rPr>
        <w:t xml:space="preserve">, in Russia’s geopolitical </w:t>
      </w:r>
      <w:r w:rsidR="002E6900" w:rsidRPr="009C15C7">
        <w:rPr>
          <w:rFonts w:ascii="Times New Roman" w:hAnsi="Times New Roman"/>
          <w:sz w:val="24"/>
          <w:szCs w:val="24"/>
          <w:lang w:val="en-US"/>
        </w:rPr>
        <w:t>reckoning</w:t>
      </w:r>
      <w:r w:rsidR="00257A37" w:rsidRPr="009C15C7">
        <w:rPr>
          <w:rFonts w:ascii="Times New Roman" w:hAnsi="Times New Roman"/>
          <w:sz w:val="24"/>
          <w:szCs w:val="24"/>
          <w:lang w:val="en-US"/>
        </w:rPr>
        <w:t xml:space="preserve">, unusually important strategically and determined Russia’s influence on </w:t>
      </w:r>
      <w:r w:rsidR="002E6900" w:rsidRPr="009C15C7">
        <w:rPr>
          <w:rFonts w:ascii="Times New Roman" w:hAnsi="Times New Roman"/>
          <w:sz w:val="24"/>
          <w:szCs w:val="24"/>
          <w:lang w:val="en-US"/>
        </w:rPr>
        <w:t xml:space="preserve">the </w:t>
      </w:r>
      <w:r w:rsidR="00257A37" w:rsidRPr="009C15C7">
        <w:rPr>
          <w:rFonts w:ascii="Times New Roman" w:hAnsi="Times New Roman"/>
          <w:sz w:val="24"/>
          <w:szCs w:val="24"/>
          <w:lang w:val="en-US"/>
        </w:rPr>
        <w:t xml:space="preserve">international arena. </w:t>
      </w:r>
      <w:r w:rsidR="002E6900" w:rsidRPr="009C15C7">
        <w:rPr>
          <w:rFonts w:ascii="Times New Roman" w:hAnsi="Times New Roman"/>
          <w:sz w:val="24"/>
          <w:szCs w:val="24"/>
          <w:lang w:val="en-US"/>
        </w:rPr>
        <w:t>Within</w:t>
      </w:r>
      <w:r w:rsidR="00257A37" w:rsidRPr="009C15C7">
        <w:rPr>
          <w:rFonts w:ascii="Times New Roman" w:hAnsi="Times New Roman"/>
          <w:sz w:val="24"/>
          <w:szCs w:val="24"/>
          <w:lang w:val="en-US"/>
        </w:rPr>
        <w:t xml:space="preserve"> this context, the strategic partnership with the USA so frequentl</w:t>
      </w:r>
      <w:r w:rsidR="002E6900" w:rsidRPr="009C15C7">
        <w:rPr>
          <w:rFonts w:ascii="Times New Roman" w:hAnsi="Times New Roman"/>
          <w:sz w:val="24"/>
          <w:szCs w:val="24"/>
          <w:lang w:val="en-US"/>
        </w:rPr>
        <w:t>y highlighted</w:t>
      </w:r>
      <w:r w:rsidR="00257A37" w:rsidRPr="009C15C7">
        <w:rPr>
          <w:rFonts w:ascii="Times New Roman" w:hAnsi="Times New Roman"/>
          <w:sz w:val="24"/>
          <w:szCs w:val="24"/>
          <w:lang w:val="en-US"/>
        </w:rPr>
        <w:t xml:space="preserve"> by Poland had to evoke obvious connotations in Russia and influence its policy towards Warsaw, especially when Poland was involve</w:t>
      </w:r>
      <w:r w:rsidR="00B157BD" w:rsidRPr="009C15C7">
        <w:rPr>
          <w:rFonts w:ascii="Times New Roman" w:hAnsi="Times New Roman"/>
          <w:sz w:val="24"/>
          <w:szCs w:val="24"/>
          <w:lang w:val="en-US"/>
        </w:rPr>
        <w:t>d in extending NATO and the EU ea</w:t>
      </w:r>
      <w:r w:rsidR="00257A37" w:rsidRPr="009C15C7">
        <w:rPr>
          <w:rFonts w:ascii="Times New Roman" w:hAnsi="Times New Roman"/>
          <w:sz w:val="24"/>
          <w:szCs w:val="24"/>
          <w:lang w:val="en-US"/>
        </w:rPr>
        <w:t xml:space="preserve">stward. </w:t>
      </w:r>
      <w:r w:rsidR="002E6900" w:rsidRPr="009C15C7">
        <w:rPr>
          <w:rFonts w:ascii="Times New Roman" w:hAnsi="Times New Roman"/>
          <w:sz w:val="24"/>
          <w:szCs w:val="24"/>
          <w:lang w:val="en-US"/>
        </w:rPr>
        <w:t>Furthermore,</w:t>
      </w:r>
      <w:r w:rsidR="00257A37" w:rsidRPr="009C15C7">
        <w:rPr>
          <w:rFonts w:ascii="Times New Roman" w:hAnsi="Times New Roman"/>
          <w:sz w:val="24"/>
          <w:szCs w:val="24"/>
          <w:lang w:val="en-US"/>
        </w:rPr>
        <w:t xml:space="preserve"> the Polish-</w:t>
      </w:r>
      <w:r w:rsidR="00257A37" w:rsidRPr="009C15C7">
        <w:rPr>
          <w:rFonts w:ascii="Times New Roman" w:hAnsi="Times New Roman"/>
          <w:sz w:val="24"/>
          <w:szCs w:val="24"/>
          <w:lang w:val="en-US"/>
        </w:rPr>
        <w:lastRenderedPageBreak/>
        <w:t xml:space="preserve">American warnings </w:t>
      </w:r>
      <w:r w:rsidR="00EE5B2E" w:rsidRPr="009C15C7">
        <w:rPr>
          <w:rFonts w:ascii="Times New Roman" w:hAnsi="Times New Roman"/>
          <w:sz w:val="24"/>
          <w:szCs w:val="24"/>
          <w:lang w:val="en-US"/>
        </w:rPr>
        <w:t>directed at</w:t>
      </w:r>
      <w:r w:rsidR="00257A37" w:rsidRPr="009C15C7">
        <w:rPr>
          <w:rFonts w:ascii="Times New Roman" w:hAnsi="Times New Roman"/>
          <w:sz w:val="24"/>
          <w:szCs w:val="24"/>
          <w:lang w:val="en-US"/>
        </w:rPr>
        <w:t xml:space="preserve"> Europe against </w:t>
      </w:r>
      <w:r w:rsidR="003E6B21" w:rsidRPr="009C15C7">
        <w:rPr>
          <w:rFonts w:ascii="Times New Roman" w:hAnsi="Times New Roman"/>
          <w:sz w:val="24"/>
          <w:szCs w:val="24"/>
          <w:lang w:val="en-US"/>
        </w:rPr>
        <w:t xml:space="preserve">the </w:t>
      </w:r>
      <w:r w:rsidR="00257A37" w:rsidRPr="009C15C7">
        <w:rPr>
          <w:rFonts w:ascii="Times New Roman" w:hAnsi="Times New Roman"/>
          <w:sz w:val="24"/>
          <w:szCs w:val="24"/>
          <w:lang w:val="en-US"/>
        </w:rPr>
        <w:t>ris</w:t>
      </w:r>
      <w:r w:rsidR="00EE5B2E" w:rsidRPr="009C15C7">
        <w:rPr>
          <w:rFonts w:ascii="Times New Roman" w:hAnsi="Times New Roman"/>
          <w:sz w:val="24"/>
          <w:szCs w:val="24"/>
          <w:lang w:val="en-US"/>
        </w:rPr>
        <w:t>e of</w:t>
      </w:r>
      <w:r w:rsidR="00257A37" w:rsidRPr="009C15C7">
        <w:rPr>
          <w:rFonts w:ascii="Times New Roman" w:hAnsi="Times New Roman"/>
          <w:sz w:val="24"/>
          <w:szCs w:val="24"/>
          <w:lang w:val="en-US"/>
        </w:rPr>
        <w:t xml:space="preserve"> neo-imperialism in Russia were, in Russi</w:t>
      </w:r>
      <w:r w:rsidR="00EE5B2E" w:rsidRPr="009C15C7">
        <w:rPr>
          <w:rFonts w:ascii="Times New Roman" w:hAnsi="Times New Roman"/>
          <w:sz w:val="24"/>
          <w:szCs w:val="24"/>
          <w:lang w:val="en-US"/>
        </w:rPr>
        <w:t>a’s</w:t>
      </w:r>
      <w:r w:rsidR="00257A37" w:rsidRPr="009C15C7">
        <w:rPr>
          <w:rFonts w:ascii="Times New Roman" w:hAnsi="Times New Roman"/>
          <w:sz w:val="24"/>
          <w:szCs w:val="24"/>
          <w:lang w:val="en-US"/>
        </w:rPr>
        <w:t xml:space="preserve"> opinion, supposed to </w:t>
      </w:r>
      <w:r w:rsidR="00EE5B2E" w:rsidRPr="009C15C7">
        <w:rPr>
          <w:rFonts w:ascii="Times New Roman" w:hAnsi="Times New Roman"/>
          <w:sz w:val="24"/>
          <w:szCs w:val="24"/>
          <w:lang w:val="en-US"/>
        </w:rPr>
        <w:t xml:space="preserve">necessitate an </w:t>
      </w:r>
      <w:r w:rsidR="00257A37" w:rsidRPr="009C15C7">
        <w:rPr>
          <w:rFonts w:ascii="Times New Roman" w:hAnsi="Times New Roman"/>
          <w:sz w:val="24"/>
          <w:szCs w:val="24"/>
          <w:lang w:val="en-US"/>
        </w:rPr>
        <w:t xml:space="preserve">American military presence in the Old Continent. Russian experts </w:t>
      </w:r>
      <w:r w:rsidR="00EE5B2E" w:rsidRPr="009C15C7">
        <w:rPr>
          <w:rFonts w:ascii="Times New Roman" w:hAnsi="Times New Roman"/>
          <w:sz w:val="24"/>
          <w:szCs w:val="24"/>
          <w:lang w:val="en-US"/>
        </w:rPr>
        <w:t>borrowed a</w:t>
      </w:r>
      <w:r w:rsidR="00257A37" w:rsidRPr="009C15C7">
        <w:rPr>
          <w:rFonts w:ascii="Times New Roman" w:hAnsi="Times New Roman"/>
          <w:sz w:val="24"/>
          <w:szCs w:val="24"/>
          <w:lang w:val="en-US"/>
        </w:rPr>
        <w:t xml:space="preserve"> </w:t>
      </w:r>
      <w:r w:rsidR="00EE5B2E" w:rsidRPr="009C15C7">
        <w:rPr>
          <w:rFonts w:ascii="Times New Roman" w:hAnsi="Times New Roman"/>
          <w:sz w:val="24"/>
          <w:szCs w:val="24"/>
          <w:lang w:val="en-US"/>
        </w:rPr>
        <w:t xml:space="preserve">colloquial </w:t>
      </w:r>
      <w:r w:rsidR="00257A37" w:rsidRPr="009C15C7">
        <w:rPr>
          <w:rFonts w:ascii="Times New Roman" w:hAnsi="Times New Roman"/>
          <w:sz w:val="24"/>
          <w:szCs w:val="24"/>
          <w:lang w:val="en-US"/>
        </w:rPr>
        <w:t>expression</w:t>
      </w:r>
      <w:r w:rsidR="00EE5B2E" w:rsidRPr="009C15C7">
        <w:rPr>
          <w:rFonts w:ascii="Times New Roman" w:hAnsi="Times New Roman"/>
          <w:sz w:val="24"/>
          <w:szCs w:val="24"/>
          <w:lang w:val="en-US"/>
        </w:rPr>
        <w:t xml:space="preserve"> from the West to</w:t>
      </w:r>
      <w:r w:rsidR="00257A37" w:rsidRPr="009C15C7">
        <w:rPr>
          <w:rFonts w:ascii="Times New Roman" w:hAnsi="Times New Roman"/>
          <w:sz w:val="24"/>
          <w:szCs w:val="24"/>
          <w:lang w:val="en-US"/>
        </w:rPr>
        <w:t xml:space="preserve"> differentiate the NATO</w:t>
      </w:r>
      <w:r w:rsidR="00EE5B2E" w:rsidRPr="009C15C7">
        <w:rPr>
          <w:rFonts w:ascii="Times New Roman" w:hAnsi="Times New Roman"/>
          <w:sz w:val="24"/>
          <w:szCs w:val="24"/>
          <w:lang w:val="en-US"/>
        </w:rPr>
        <w:t xml:space="preserve"> membership,</w:t>
      </w:r>
      <w:r w:rsidR="00257A37" w:rsidRPr="009C15C7">
        <w:rPr>
          <w:rFonts w:ascii="Times New Roman" w:hAnsi="Times New Roman"/>
          <w:sz w:val="24"/>
          <w:szCs w:val="24"/>
          <w:lang w:val="en-US"/>
        </w:rPr>
        <w:t xml:space="preserve"> defining the USA as coming from Mars (</w:t>
      </w:r>
      <w:r w:rsidR="00EE5B2E" w:rsidRPr="009C15C7">
        <w:rPr>
          <w:rFonts w:ascii="Times New Roman" w:hAnsi="Times New Roman"/>
          <w:sz w:val="24"/>
          <w:szCs w:val="24"/>
          <w:lang w:val="en-US"/>
        </w:rPr>
        <w:t xml:space="preserve">willing to use </w:t>
      </w:r>
      <w:r w:rsidR="00257A37" w:rsidRPr="009C15C7">
        <w:rPr>
          <w:rFonts w:ascii="Times New Roman" w:hAnsi="Times New Roman"/>
          <w:sz w:val="24"/>
          <w:szCs w:val="24"/>
          <w:lang w:val="en-US"/>
        </w:rPr>
        <w:t>force) and the Europeans as coming from Venus (not prone to us</w:t>
      </w:r>
      <w:r w:rsidR="00EE5B2E" w:rsidRPr="009C15C7">
        <w:rPr>
          <w:rFonts w:ascii="Times New Roman" w:hAnsi="Times New Roman"/>
          <w:sz w:val="24"/>
          <w:szCs w:val="24"/>
          <w:lang w:val="en-US"/>
        </w:rPr>
        <w:t>ing</w:t>
      </w:r>
      <w:r w:rsidR="00257A37" w:rsidRPr="009C15C7">
        <w:rPr>
          <w:rFonts w:ascii="Times New Roman" w:hAnsi="Times New Roman"/>
          <w:sz w:val="24"/>
          <w:szCs w:val="24"/>
          <w:lang w:val="en-US"/>
        </w:rPr>
        <w:t xml:space="preserve"> force). It was easier for Russia to maintain political relations with Europe</w:t>
      </w:r>
      <w:r w:rsidR="00EE5B2E" w:rsidRPr="009C15C7">
        <w:rPr>
          <w:rFonts w:ascii="Times New Roman" w:hAnsi="Times New Roman"/>
          <w:sz w:val="24"/>
          <w:szCs w:val="24"/>
          <w:lang w:val="en-US"/>
        </w:rPr>
        <w:t>,</w:t>
      </w:r>
      <w:r w:rsidR="00257A37" w:rsidRPr="009C15C7">
        <w:rPr>
          <w:rFonts w:ascii="Times New Roman" w:hAnsi="Times New Roman"/>
          <w:sz w:val="24"/>
          <w:szCs w:val="24"/>
          <w:lang w:val="en-US"/>
        </w:rPr>
        <w:t xml:space="preserve"> which was more open to dialogue (Medvedev, 2003: 28). </w:t>
      </w:r>
      <w:r w:rsidR="00EE5B2E" w:rsidRPr="009C15C7">
        <w:rPr>
          <w:rFonts w:ascii="Times New Roman" w:hAnsi="Times New Roman"/>
          <w:sz w:val="24"/>
          <w:szCs w:val="24"/>
          <w:lang w:val="en-US"/>
        </w:rPr>
        <w:t>In Russia’s view</w:t>
      </w:r>
      <w:r w:rsidR="00257A37" w:rsidRPr="009C15C7">
        <w:rPr>
          <w:rFonts w:ascii="Times New Roman" w:hAnsi="Times New Roman"/>
          <w:sz w:val="24"/>
          <w:szCs w:val="24"/>
          <w:lang w:val="en-US"/>
        </w:rPr>
        <w:t>, the new NATO and EU countries with the</w:t>
      </w:r>
      <w:r w:rsidR="00EE5B2E" w:rsidRPr="009C15C7">
        <w:rPr>
          <w:rFonts w:ascii="Times New Roman" w:hAnsi="Times New Roman"/>
          <w:sz w:val="24"/>
          <w:szCs w:val="24"/>
          <w:lang w:val="en-US"/>
        </w:rPr>
        <w:t>ir ally, the</w:t>
      </w:r>
      <w:r w:rsidR="00257A37" w:rsidRPr="009C15C7">
        <w:rPr>
          <w:rFonts w:ascii="Times New Roman" w:hAnsi="Times New Roman"/>
          <w:sz w:val="24"/>
          <w:szCs w:val="24"/>
          <w:lang w:val="en-US"/>
        </w:rPr>
        <w:t xml:space="preserve"> USA</w:t>
      </w:r>
      <w:r w:rsidR="00EE5B2E" w:rsidRPr="009C15C7">
        <w:rPr>
          <w:rFonts w:ascii="Times New Roman" w:hAnsi="Times New Roman"/>
          <w:sz w:val="24"/>
          <w:szCs w:val="24"/>
          <w:lang w:val="en-US"/>
        </w:rPr>
        <w:t>,</w:t>
      </w:r>
      <w:r w:rsidR="00257A37" w:rsidRPr="009C15C7">
        <w:rPr>
          <w:rFonts w:ascii="Times New Roman" w:hAnsi="Times New Roman"/>
          <w:sz w:val="24"/>
          <w:szCs w:val="24"/>
          <w:lang w:val="en-US"/>
        </w:rPr>
        <w:t xml:space="preserve"> negatively influenced the dialogue between Russia and Europe</w:t>
      </w:r>
      <w:r w:rsidR="003A028D" w:rsidRPr="009C15C7">
        <w:rPr>
          <w:rFonts w:ascii="Times New Roman" w:hAnsi="Times New Roman"/>
          <w:sz w:val="24"/>
          <w:szCs w:val="24"/>
          <w:lang w:val="en-US"/>
        </w:rPr>
        <w:t xml:space="preserve"> </w:t>
      </w:r>
      <w:r w:rsidR="00257A37" w:rsidRPr="009C15C7">
        <w:rPr>
          <w:rFonts w:ascii="Times New Roman" w:hAnsi="Times New Roman"/>
          <w:sz w:val="24"/>
          <w:szCs w:val="24"/>
          <w:lang w:val="en-US"/>
        </w:rPr>
        <w:t xml:space="preserve"> (Wawrzycka, Poborski, 2003: 12).</w:t>
      </w:r>
      <w:del w:id="0" w:author="HP250G4" w:date="2018-02-25T07:52:00Z">
        <w:r w:rsidR="00257A37" w:rsidRPr="009C15C7" w:rsidDel="001E69E8">
          <w:rPr>
            <w:rFonts w:ascii="Times New Roman" w:hAnsi="Times New Roman"/>
            <w:sz w:val="24"/>
            <w:szCs w:val="24"/>
            <w:lang w:val="en-US"/>
          </w:rPr>
          <w:delText xml:space="preserve"> </w:delText>
        </w:r>
      </w:del>
    </w:p>
    <w:p w:rsidR="00BB7C37" w:rsidRDefault="00257A37" w:rsidP="009912FD">
      <w:pPr>
        <w:spacing w:after="0" w:line="360" w:lineRule="auto"/>
        <w:jc w:val="both"/>
        <w:rPr>
          <w:ins w:id="1" w:author="HP250G4" w:date="2018-02-25T07:52:00Z"/>
          <w:rFonts w:ascii="Times New Roman" w:hAnsi="Times New Roman"/>
          <w:sz w:val="24"/>
          <w:szCs w:val="24"/>
          <w:lang w:val="en-US"/>
        </w:rPr>
      </w:pPr>
      <w:r w:rsidRPr="009C15C7">
        <w:rPr>
          <w:rFonts w:ascii="Times New Roman" w:hAnsi="Times New Roman"/>
          <w:sz w:val="24"/>
          <w:szCs w:val="24"/>
          <w:lang w:val="en-US"/>
        </w:rPr>
        <w:tab/>
      </w:r>
      <w:r w:rsidR="004450FF" w:rsidRPr="009C15C7">
        <w:rPr>
          <w:rFonts w:ascii="Times New Roman" w:hAnsi="Times New Roman"/>
          <w:sz w:val="24"/>
          <w:szCs w:val="24"/>
          <w:lang w:val="en-US"/>
        </w:rPr>
        <w:t>Since</w:t>
      </w:r>
      <w:r w:rsidR="00A8563C" w:rsidRPr="009C15C7">
        <w:rPr>
          <w:rFonts w:ascii="Times New Roman" w:hAnsi="Times New Roman"/>
          <w:sz w:val="24"/>
          <w:szCs w:val="24"/>
          <w:lang w:val="en-US"/>
        </w:rPr>
        <w:t xml:space="preserve"> 2000, another problem in Polish-Russian relations </w:t>
      </w:r>
      <w:r w:rsidR="00705187" w:rsidRPr="009C15C7">
        <w:rPr>
          <w:rFonts w:ascii="Times New Roman" w:hAnsi="Times New Roman"/>
          <w:sz w:val="24"/>
          <w:szCs w:val="24"/>
          <w:lang w:val="en-US"/>
        </w:rPr>
        <w:t>was provoked by Poland’s engagement in the</w:t>
      </w:r>
      <w:r w:rsidR="00A8563C" w:rsidRPr="009C15C7">
        <w:rPr>
          <w:rFonts w:ascii="Times New Roman" w:hAnsi="Times New Roman"/>
          <w:sz w:val="24"/>
          <w:szCs w:val="24"/>
          <w:lang w:val="en-US"/>
        </w:rPr>
        <w:t xml:space="preserve"> building </w:t>
      </w:r>
      <w:r w:rsidR="00705187" w:rsidRPr="009C15C7">
        <w:rPr>
          <w:rFonts w:ascii="Times New Roman" w:hAnsi="Times New Roman"/>
          <w:sz w:val="24"/>
          <w:szCs w:val="24"/>
          <w:lang w:val="en-US"/>
        </w:rPr>
        <w:t>of the</w:t>
      </w:r>
      <w:r w:rsidR="00A8563C" w:rsidRPr="009C15C7">
        <w:rPr>
          <w:rFonts w:ascii="Times New Roman" w:hAnsi="Times New Roman"/>
          <w:sz w:val="24"/>
          <w:szCs w:val="24"/>
          <w:lang w:val="en-US"/>
        </w:rPr>
        <w:t xml:space="preserve"> </w:t>
      </w:r>
      <w:r w:rsidR="00705187" w:rsidRPr="009C15C7">
        <w:rPr>
          <w:rFonts w:ascii="Times New Roman" w:hAnsi="Times New Roman"/>
          <w:sz w:val="24"/>
          <w:szCs w:val="24"/>
          <w:lang w:val="en-US"/>
        </w:rPr>
        <w:t xml:space="preserve">aforementioned </w:t>
      </w:r>
      <w:r w:rsidR="00A8563C" w:rsidRPr="009C15C7">
        <w:rPr>
          <w:rFonts w:ascii="Times New Roman" w:hAnsi="Times New Roman"/>
          <w:sz w:val="24"/>
          <w:szCs w:val="24"/>
          <w:lang w:val="en-US"/>
        </w:rPr>
        <w:t>antimissile system. As Kortuno</w:t>
      </w:r>
      <w:r w:rsidR="004450FF" w:rsidRPr="009C15C7">
        <w:rPr>
          <w:rFonts w:ascii="Times New Roman" w:hAnsi="Times New Roman"/>
          <w:sz w:val="24"/>
          <w:szCs w:val="24"/>
          <w:lang w:val="en-US"/>
        </w:rPr>
        <w:t>v</w:t>
      </w:r>
      <w:r w:rsidR="003E6B21" w:rsidRPr="009C15C7">
        <w:rPr>
          <w:rFonts w:ascii="Times New Roman" w:hAnsi="Times New Roman"/>
          <w:sz w:val="24"/>
          <w:szCs w:val="24"/>
          <w:lang w:val="en-US"/>
        </w:rPr>
        <w:t xml:space="preserve"> (2009: 14-15)</w:t>
      </w:r>
      <w:r w:rsidR="00A8563C" w:rsidRPr="009C15C7">
        <w:rPr>
          <w:rFonts w:ascii="Times New Roman" w:hAnsi="Times New Roman"/>
          <w:sz w:val="24"/>
          <w:szCs w:val="24"/>
          <w:lang w:val="en-US"/>
        </w:rPr>
        <w:t xml:space="preserve"> </w:t>
      </w:r>
      <w:r w:rsidR="00705187" w:rsidRPr="009C15C7">
        <w:rPr>
          <w:rFonts w:ascii="Times New Roman" w:hAnsi="Times New Roman"/>
          <w:sz w:val="24"/>
          <w:szCs w:val="24"/>
          <w:lang w:val="en-US"/>
        </w:rPr>
        <w:t xml:space="preserve">has </w:t>
      </w:r>
      <w:r w:rsidR="00A8563C" w:rsidRPr="009C15C7">
        <w:rPr>
          <w:rFonts w:ascii="Times New Roman" w:hAnsi="Times New Roman"/>
          <w:sz w:val="24"/>
          <w:szCs w:val="24"/>
          <w:lang w:val="en-US"/>
        </w:rPr>
        <w:t>argued, the antimissile shield may become a threat to Russia (within 15</w:t>
      </w:r>
      <w:r w:rsidR="00705187" w:rsidRPr="009C15C7">
        <w:rPr>
          <w:rFonts w:ascii="Times New Roman" w:hAnsi="Times New Roman"/>
          <w:sz w:val="24"/>
          <w:szCs w:val="24"/>
          <w:lang w:val="en-US"/>
        </w:rPr>
        <w:t xml:space="preserve"> to </w:t>
      </w:r>
      <w:r w:rsidR="00A8563C" w:rsidRPr="009C15C7">
        <w:rPr>
          <w:rFonts w:ascii="Times New Roman" w:hAnsi="Times New Roman"/>
          <w:sz w:val="24"/>
          <w:szCs w:val="24"/>
          <w:lang w:val="en-US"/>
        </w:rPr>
        <w:t>25 years)</w:t>
      </w:r>
      <w:r w:rsidR="00705187" w:rsidRPr="009C15C7">
        <w:rPr>
          <w:rFonts w:ascii="Times New Roman" w:hAnsi="Times New Roman"/>
          <w:sz w:val="24"/>
          <w:szCs w:val="24"/>
          <w:lang w:val="en-US"/>
        </w:rPr>
        <w:t>,</w:t>
      </w:r>
      <w:r w:rsidR="00A8563C" w:rsidRPr="009C15C7">
        <w:rPr>
          <w:rFonts w:ascii="Times New Roman" w:hAnsi="Times New Roman"/>
          <w:sz w:val="24"/>
          <w:szCs w:val="24"/>
          <w:lang w:val="en-US"/>
        </w:rPr>
        <w:t xml:space="preserve"> especially if </w:t>
      </w:r>
      <w:r w:rsidR="00705187" w:rsidRPr="009C15C7">
        <w:rPr>
          <w:rFonts w:ascii="Times New Roman" w:hAnsi="Times New Roman"/>
          <w:sz w:val="24"/>
          <w:szCs w:val="24"/>
          <w:lang w:val="en-US"/>
        </w:rPr>
        <w:t>this</w:t>
      </w:r>
      <w:r w:rsidR="00A8563C" w:rsidRPr="009C15C7">
        <w:rPr>
          <w:rFonts w:ascii="Times New Roman" w:hAnsi="Times New Roman"/>
          <w:sz w:val="24"/>
          <w:szCs w:val="24"/>
          <w:lang w:val="en-US"/>
        </w:rPr>
        <w:t xml:space="preserve"> </w:t>
      </w:r>
      <w:r w:rsidR="00705187" w:rsidRPr="009C15C7">
        <w:rPr>
          <w:rFonts w:ascii="Times New Roman" w:hAnsi="Times New Roman"/>
          <w:sz w:val="24"/>
          <w:szCs w:val="24"/>
          <w:lang w:val="en-US"/>
        </w:rPr>
        <w:t xml:space="preserve">period were to </w:t>
      </w:r>
      <w:r w:rsidR="00A8563C" w:rsidRPr="009C15C7">
        <w:rPr>
          <w:rFonts w:ascii="Times New Roman" w:hAnsi="Times New Roman"/>
          <w:sz w:val="24"/>
          <w:szCs w:val="24"/>
          <w:lang w:val="en-US"/>
        </w:rPr>
        <w:t xml:space="preserve">coincide with modernization of the </w:t>
      </w:r>
      <w:r w:rsidR="00705187" w:rsidRPr="009C15C7">
        <w:rPr>
          <w:rFonts w:ascii="Times New Roman" w:hAnsi="Times New Roman"/>
          <w:sz w:val="24"/>
          <w:szCs w:val="24"/>
          <w:lang w:val="en-US"/>
        </w:rPr>
        <w:t xml:space="preserve">USA’s </w:t>
      </w:r>
      <w:r w:rsidR="00A8563C" w:rsidRPr="009C15C7">
        <w:rPr>
          <w:rFonts w:ascii="Times New Roman" w:hAnsi="Times New Roman"/>
          <w:sz w:val="24"/>
          <w:szCs w:val="24"/>
          <w:lang w:val="en-US"/>
        </w:rPr>
        <w:t>nuclear potential. Th</w:t>
      </w:r>
      <w:r w:rsidR="00705187" w:rsidRPr="009C15C7">
        <w:rPr>
          <w:rFonts w:ascii="Times New Roman" w:hAnsi="Times New Roman"/>
          <w:sz w:val="24"/>
          <w:szCs w:val="24"/>
          <w:lang w:val="en-US"/>
        </w:rPr>
        <w:t>is</w:t>
      </w:r>
      <w:r w:rsidR="00A8563C" w:rsidRPr="009C15C7">
        <w:rPr>
          <w:rFonts w:ascii="Times New Roman" w:hAnsi="Times New Roman"/>
          <w:sz w:val="24"/>
          <w:szCs w:val="24"/>
          <w:lang w:val="en-US"/>
        </w:rPr>
        <w:t xml:space="preserve"> system c</w:t>
      </w:r>
      <w:r w:rsidR="00705187" w:rsidRPr="009C15C7">
        <w:rPr>
          <w:rFonts w:ascii="Times New Roman" w:hAnsi="Times New Roman"/>
          <w:sz w:val="24"/>
          <w:szCs w:val="24"/>
          <w:lang w:val="en-US"/>
        </w:rPr>
        <w:t>ould</w:t>
      </w:r>
      <w:r w:rsidR="00A8563C" w:rsidRPr="009C15C7">
        <w:rPr>
          <w:rFonts w:ascii="Times New Roman" w:hAnsi="Times New Roman"/>
          <w:sz w:val="24"/>
          <w:szCs w:val="24"/>
          <w:lang w:val="en-US"/>
        </w:rPr>
        <w:t xml:space="preserve"> make it possible for other countries to aim their atomic weapons from the USA at Russian </w:t>
      </w:r>
      <w:r w:rsidR="00705187" w:rsidRPr="009C15C7">
        <w:rPr>
          <w:rFonts w:ascii="Times New Roman" w:hAnsi="Times New Roman"/>
          <w:sz w:val="24"/>
          <w:szCs w:val="24"/>
          <w:lang w:val="en-US"/>
        </w:rPr>
        <w:t>targets</w:t>
      </w:r>
      <w:r w:rsidR="00A8563C" w:rsidRPr="009C15C7">
        <w:rPr>
          <w:rFonts w:ascii="Times New Roman" w:hAnsi="Times New Roman"/>
          <w:sz w:val="24"/>
          <w:szCs w:val="24"/>
          <w:lang w:val="en-US"/>
        </w:rPr>
        <w:t xml:space="preserve">. </w:t>
      </w:r>
      <w:r w:rsidR="00705187" w:rsidRPr="009C15C7">
        <w:rPr>
          <w:rFonts w:ascii="Times New Roman" w:hAnsi="Times New Roman"/>
          <w:sz w:val="24"/>
          <w:szCs w:val="24"/>
          <w:lang w:val="en-US"/>
        </w:rPr>
        <w:t>Increasing incidences</w:t>
      </w:r>
      <w:r w:rsidR="00A8563C" w:rsidRPr="009C15C7">
        <w:rPr>
          <w:rFonts w:ascii="Times New Roman" w:hAnsi="Times New Roman"/>
          <w:sz w:val="24"/>
          <w:szCs w:val="24"/>
          <w:lang w:val="en-US"/>
        </w:rPr>
        <w:t xml:space="preserve"> of “Weimar </w:t>
      </w:r>
      <w:r w:rsidR="00705187" w:rsidRPr="009C15C7">
        <w:rPr>
          <w:rFonts w:ascii="Times New Roman" w:hAnsi="Times New Roman"/>
          <w:sz w:val="24"/>
          <w:szCs w:val="24"/>
          <w:lang w:val="en-US"/>
        </w:rPr>
        <w:t>s</w:t>
      </w:r>
      <w:r w:rsidR="00A8563C" w:rsidRPr="009C15C7">
        <w:rPr>
          <w:rFonts w:ascii="Times New Roman" w:hAnsi="Times New Roman"/>
          <w:sz w:val="24"/>
          <w:szCs w:val="24"/>
          <w:lang w:val="en-US"/>
        </w:rPr>
        <w:t xml:space="preserve">yndrome” in </w:t>
      </w:r>
      <w:r w:rsidR="00705187" w:rsidRPr="009C15C7">
        <w:rPr>
          <w:rFonts w:ascii="Times New Roman" w:hAnsi="Times New Roman"/>
          <w:sz w:val="24"/>
          <w:szCs w:val="24"/>
          <w:lang w:val="en-US"/>
        </w:rPr>
        <w:t xml:space="preserve">the </w:t>
      </w:r>
      <w:r w:rsidR="00A8563C" w:rsidRPr="009C15C7">
        <w:rPr>
          <w:rFonts w:ascii="Times New Roman" w:hAnsi="Times New Roman"/>
          <w:sz w:val="24"/>
          <w:szCs w:val="24"/>
          <w:lang w:val="en-US"/>
        </w:rPr>
        <w:t xml:space="preserve">Muslim world will contribute to the escalation of transnational activity </w:t>
      </w:r>
      <w:r w:rsidR="00705187" w:rsidRPr="009C15C7">
        <w:rPr>
          <w:rFonts w:ascii="Times New Roman" w:hAnsi="Times New Roman"/>
          <w:sz w:val="24"/>
          <w:szCs w:val="24"/>
          <w:lang w:val="en-US"/>
        </w:rPr>
        <w:t>directed by</w:t>
      </w:r>
      <w:r w:rsidR="00A8563C" w:rsidRPr="009C15C7">
        <w:rPr>
          <w:rFonts w:ascii="Times New Roman" w:hAnsi="Times New Roman"/>
          <w:sz w:val="24"/>
          <w:szCs w:val="24"/>
          <w:lang w:val="en-US"/>
        </w:rPr>
        <w:t xml:space="preserve"> terrorist organizations </w:t>
      </w:r>
      <w:r w:rsidR="00705187" w:rsidRPr="009C15C7">
        <w:rPr>
          <w:rFonts w:ascii="Times New Roman" w:hAnsi="Times New Roman"/>
          <w:sz w:val="24"/>
          <w:szCs w:val="24"/>
          <w:lang w:val="en-US"/>
        </w:rPr>
        <w:t>at</w:t>
      </w:r>
      <w:r w:rsidR="00A8563C" w:rsidRPr="009C15C7">
        <w:rPr>
          <w:rFonts w:ascii="Times New Roman" w:hAnsi="Times New Roman"/>
          <w:sz w:val="24"/>
          <w:szCs w:val="24"/>
          <w:lang w:val="en-US"/>
        </w:rPr>
        <w:t xml:space="preserve"> the countries of </w:t>
      </w:r>
      <w:r w:rsidR="00064D94" w:rsidRPr="009C15C7">
        <w:rPr>
          <w:rFonts w:ascii="Times New Roman" w:hAnsi="Times New Roman"/>
          <w:sz w:val="24"/>
          <w:szCs w:val="24"/>
          <w:lang w:val="en-US"/>
        </w:rPr>
        <w:t>“</w:t>
      </w:r>
      <w:r w:rsidR="00A8563C" w:rsidRPr="009C15C7">
        <w:rPr>
          <w:rFonts w:ascii="Times New Roman" w:hAnsi="Times New Roman"/>
          <w:sz w:val="24"/>
          <w:szCs w:val="24"/>
          <w:lang w:val="en-US"/>
        </w:rPr>
        <w:t>Great Europe</w:t>
      </w:r>
      <w:r w:rsidR="00064D94" w:rsidRPr="009C15C7">
        <w:rPr>
          <w:rFonts w:ascii="Times New Roman" w:hAnsi="Times New Roman"/>
          <w:sz w:val="24"/>
          <w:szCs w:val="24"/>
          <w:lang w:val="en-US"/>
        </w:rPr>
        <w:t>”</w:t>
      </w:r>
      <w:r w:rsidR="00A8563C" w:rsidRPr="009C15C7">
        <w:rPr>
          <w:rFonts w:ascii="Times New Roman" w:hAnsi="Times New Roman"/>
          <w:sz w:val="24"/>
          <w:szCs w:val="24"/>
          <w:lang w:val="en-US"/>
        </w:rPr>
        <w:t>, which i</w:t>
      </w:r>
      <w:r w:rsidR="00705187" w:rsidRPr="009C15C7">
        <w:rPr>
          <w:rFonts w:ascii="Times New Roman" w:hAnsi="Times New Roman"/>
          <w:sz w:val="24"/>
          <w:szCs w:val="24"/>
          <w:lang w:val="en-US"/>
        </w:rPr>
        <w:t xml:space="preserve">nclude </w:t>
      </w:r>
      <w:r w:rsidR="00A8563C" w:rsidRPr="009C15C7">
        <w:rPr>
          <w:rFonts w:ascii="Times New Roman" w:hAnsi="Times New Roman"/>
          <w:sz w:val="24"/>
          <w:szCs w:val="24"/>
          <w:lang w:val="en-US"/>
        </w:rPr>
        <w:t xml:space="preserve">Russia. </w:t>
      </w:r>
      <w:r w:rsidRPr="009C15C7">
        <w:rPr>
          <w:rFonts w:ascii="Times New Roman" w:hAnsi="Times New Roman"/>
          <w:sz w:val="24"/>
          <w:szCs w:val="24"/>
          <w:lang w:val="en-US"/>
        </w:rPr>
        <w:t xml:space="preserve">According to Nikonov, an influential persona in </w:t>
      </w:r>
      <w:r w:rsidR="00705187" w:rsidRPr="009C15C7">
        <w:rPr>
          <w:rFonts w:ascii="Times New Roman" w:hAnsi="Times New Roman"/>
          <w:sz w:val="24"/>
          <w:szCs w:val="24"/>
          <w:lang w:val="en-US"/>
        </w:rPr>
        <w:t xml:space="preserve">the </w:t>
      </w:r>
      <w:r w:rsidRPr="009C15C7">
        <w:rPr>
          <w:rFonts w:ascii="Times New Roman" w:hAnsi="Times New Roman"/>
          <w:sz w:val="24"/>
          <w:szCs w:val="24"/>
          <w:lang w:val="en-US"/>
        </w:rPr>
        <w:t>Kremlin, Moscow did not have any reason to support the ex</w:t>
      </w:r>
      <w:r w:rsidR="00705187" w:rsidRPr="009C15C7">
        <w:rPr>
          <w:rFonts w:ascii="Times New Roman" w:hAnsi="Times New Roman"/>
          <w:sz w:val="24"/>
          <w:szCs w:val="24"/>
          <w:lang w:val="en-US"/>
        </w:rPr>
        <w:t>pansion</w:t>
      </w:r>
      <w:r w:rsidRPr="009C15C7">
        <w:rPr>
          <w:rFonts w:ascii="Times New Roman" w:hAnsi="Times New Roman"/>
          <w:sz w:val="24"/>
          <w:szCs w:val="24"/>
          <w:lang w:val="en-US"/>
        </w:rPr>
        <w:t xml:space="preserve"> of NATO because </w:t>
      </w:r>
      <w:r w:rsidR="00705187" w:rsidRPr="009C15C7">
        <w:rPr>
          <w:rFonts w:ascii="Times New Roman" w:hAnsi="Times New Roman"/>
          <w:sz w:val="24"/>
          <w:szCs w:val="24"/>
          <w:lang w:val="en-US"/>
        </w:rPr>
        <w:t>this could only</w:t>
      </w:r>
      <w:r w:rsidRPr="009C15C7">
        <w:rPr>
          <w:rFonts w:ascii="Times New Roman" w:hAnsi="Times New Roman"/>
          <w:sz w:val="24"/>
          <w:szCs w:val="24"/>
          <w:lang w:val="en-US"/>
        </w:rPr>
        <w:t xml:space="preserve"> le</w:t>
      </w:r>
      <w:r w:rsidR="00705187" w:rsidRPr="009C15C7">
        <w:rPr>
          <w:rFonts w:ascii="Times New Roman" w:hAnsi="Times New Roman"/>
          <w:sz w:val="24"/>
          <w:szCs w:val="24"/>
          <w:lang w:val="en-US"/>
        </w:rPr>
        <w:t>a</w:t>
      </w:r>
      <w:r w:rsidRPr="009C15C7">
        <w:rPr>
          <w:rFonts w:ascii="Times New Roman" w:hAnsi="Times New Roman"/>
          <w:sz w:val="24"/>
          <w:szCs w:val="24"/>
          <w:lang w:val="en-US"/>
        </w:rPr>
        <w:t xml:space="preserve">d to </w:t>
      </w:r>
      <w:r w:rsidR="003E6B21" w:rsidRPr="009C15C7">
        <w:rPr>
          <w:rFonts w:ascii="Times New Roman" w:hAnsi="Times New Roman"/>
          <w:sz w:val="24"/>
          <w:szCs w:val="24"/>
          <w:lang w:val="en-US"/>
        </w:rPr>
        <w:t xml:space="preserve">Russia’s isolation </w:t>
      </w:r>
      <w:r w:rsidRPr="009C15C7">
        <w:rPr>
          <w:rFonts w:ascii="Times New Roman" w:hAnsi="Times New Roman"/>
          <w:sz w:val="24"/>
          <w:szCs w:val="24"/>
          <w:lang w:val="en-US"/>
        </w:rPr>
        <w:t xml:space="preserve">and </w:t>
      </w:r>
      <w:r w:rsidR="003E6B21" w:rsidRPr="009C15C7">
        <w:rPr>
          <w:rFonts w:ascii="Times New Roman" w:hAnsi="Times New Roman"/>
          <w:sz w:val="24"/>
          <w:szCs w:val="24"/>
          <w:lang w:val="en-US"/>
        </w:rPr>
        <w:t xml:space="preserve">the </w:t>
      </w:r>
      <w:r w:rsidRPr="009C15C7">
        <w:rPr>
          <w:rFonts w:ascii="Times New Roman" w:hAnsi="Times New Roman"/>
          <w:sz w:val="24"/>
          <w:szCs w:val="24"/>
          <w:lang w:val="en-US"/>
        </w:rPr>
        <w:t>undermin</w:t>
      </w:r>
      <w:r w:rsidR="00705187" w:rsidRPr="009C15C7">
        <w:rPr>
          <w:rFonts w:ascii="Times New Roman" w:hAnsi="Times New Roman"/>
          <w:sz w:val="24"/>
          <w:szCs w:val="24"/>
          <w:lang w:val="en-US"/>
        </w:rPr>
        <w:t>ing of</w:t>
      </w:r>
      <w:r w:rsidRPr="009C15C7">
        <w:rPr>
          <w:rFonts w:ascii="Times New Roman" w:hAnsi="Times New Roman"/>
          <w:sz w:val="24"/>
          <w:szCs w:val="24"/>
          <w:lang w:val="en-US"/>
        </w:rPr>
        <w:t xml:space="preserve"> its role </w:t>
      </w:r>
      <w:r w:rsidR="00705187" w:rsidRPr="009C15C7">
        <w:rPr>
          <w:rFonts w:ascii="Times New Roman" w:hAnsi="Times New Roman"/>
          <w:sz w:val="24"/>
          <w:szCs w:val="24"/>
          <w:lang w:val="en-US"/>
        </w:rPr>
        <w:t>i</w:t>
      </w:r>
      <w:r w:rsidRPr="009C15C7">
        <w:rPr>
          <w:rFonts w:ascii="Times New Roman" w:hAnsi="Times New Roman"/>
          <w:sz w:val="24"/>
          <w:szCs w:val="24"/>
          <w:lang w:val="en-US"/>
        </w:rPr>
        <w:t>n issue</w:t>
      </w:r>
      <w:r w:rsidR="00705187" w:rsidRPr="009C15C7">
        <w:rPr>
          <w:rFonts w:ascii="Times New Roman" w:hAnsi="Times New Roman"/>
          <w:sz w:val="24"/>
          <w:szCs w:val="24"/>
          <w:lang w:val="en-US"/>
        </w:rPr>
        <w:t>s</w:t>
      </w:r>
      <w:r w:rsidRPr="009C15C7">
        <w:rPr>
          <w:rFonts w:ascii="Times New Roman" w:hAnsi="Times New Roman"/>
          <w:sz w:val="24"/>
          <w:szCs w:val="24"/>
          <w:lang w:val="en-US"/>
        </w:rPr>
        <w:t xml:space="preserve"> of European security (Nikonov, 2003: 36). Moreover, Moscow did not have any reason to s</w:t>
      </w:r>
      <w:r w:rsidR="00705187" w:rsidRPr="009C15C7">
        <w:rPr>
          <w:rFonts w:ascii="Times New Roman" w:hAnsi="Times New Roman"/>
          <w:sz w:val="24"/>
          <w:szCs w:val="24"/>
          <w:lang w:val="en-US"/>
        </w:rPr>
        <w:t>upport</w:t>
      </w:r>
      <w:r w:rsidRPr="009C15C7">
        <w:rPr>
          <w:rFonts w:ascii="Times New Roman" w:hAnsi="Times New Roman"/>
          <w:sz w:val="24"/>
          <w:szCs w:val="24"/>
          <w:lang w:val="en-US"/>
        </w:rPr>
        <w:t xml:space="preserve"> the USA</w:t>
      </w:r>
      <w:r w:rsidR="00705187" w:rsidRPr="009C15C7">
        <w:rPr>
          <w:rFonts w:ascii="Times New Roman" w:hAnsi="Times New Roman"/>
          <w:sz w:val="24"/>
          <w:szCs w:val="24"/>
          <w:lang w:val="en-US"/>
        </w:rPr>
        <w:t>’s plans for</w:t>
      </w:r>
      <w:r w:rsidRPr="009C15C7">
        <w:rPr>
          <w:rFonts w:ascii="Times New Roman" w:hAnsi="Times New Roman"/>
          <w:sz w:val="24"/>
          <w:szCs w:val="24"/>
          <w:lang w:val="en-US"/>
        </w:rPr>
        <w:t xml:space="preserve"> the Antimissile Defense System. </w:t>
      </w:r>
      <w:r w:rsidR="0001118E" w:rsidRPr="009C15C7">
        <w:rPr>
          <w:rFonts w:ascii="Times New Roman" w:hAnsi="Times New Roman"/>
          <w:sz w:val="24"/>
          <w:szCs w:val="24"/>
          <w:lang w:val="en-US"/>
        </w:rPr>
        <w:t xml:space="preserve">In fact, </w:t>
      </w:r>
      <w:r w:rsidRPr="009C15C7">
        <w:rPr>
          <w:rFonts w:ascii="Times New Roman" w:hAnsi="Times New Roman"/>
          <w:sz w:val="24"/>
          <w:szCs w:val="24"/>
          <w:lang w:val="en-US"/>
        </w:rPr>
        <w:t xml:space="preserve">Russia believed that </w:t>
      </w:r>
      <w:r w:rsidR="0001118E" w:rsidRPr="009C15C7">
        <w:rPr>
          <w:rFonts w:ascii="Times New Roman" w:hAnsi="Times New Roman"/>
          <w:sz w:val="24"/>
          <w:szCs w:val="24"/>
          <w:lang w:val="en-US"/>
        </w:rPr>
        <w:t>such a system</w:t>
      </w:r>
      <w:r w:rsidRPr="009C15C7">
        <w:rPr>
          <w:rFonts w:ascii="Times New Roman" w:hAnsi="Times New Roman"/>
          <w:sz w:val="24"/>
          <w:szCs w:val="24"/>
          <w:lang w:val="en-US"/>
        </w:rPr>
        <w:t xml:space="preserve"> could cause </w:t>
      </w:r>
      <w:r w:rsidR="0001118E" w:rsidRPr="009C15C7">
        <w:rPr>
          <w:rFonts w:ascii="Times New Roman" w:hAnsi="Times New Roman"/>
          <w:sz w:val="24"/>
          <w:szCs w:val="24"/>
          <w:lang w:val="en-US"/>
        </w:rPr>
        <w:t xml:space="preserve">the </w:t>
      </w:r>
      <w:r w:rsidRPr="009C15C7">
        <w:rPr>
          <w:rFonts w:ascii="Times New Roman" w:hAnsi="Times New Roman"/>
          <w:sz w:val="24"/>
          <w:szCs w:val="24"/>
          <w:lang w:val="en-US"/>
        </w:rPr>
        <w:t>collapse of the control system over strategic weapons</w:t>
      </w:r>
      <w:r w:rsidR="0001118E" w:rsidRPr="009C15C7">
        <w:rPr>
          <w:rFonts w:ascii="Times New Roman" w:hAnsi="Times New Roman"/>
          <w:sz w:val="24"/>
          <w:szCs w:val="24"/>
          <w:lang w:val="en-US"/>
        </w:rPr>
        <w:t>,</w:t>
      </w:r>
      <w:r w:rsidRPr="009C15C7">
        <w:rPr>
          <w:rFonts w:ascii="Times New Roman" w:hAnsi="Times New Roman"/>
          <w:sz w:val="24"/>
          <w:szCs w:val="24"/>
          <w:lang w:val="en-US"/>
        </w:rPr>
        <w:t xml:space="preserve"> not only in </w:t>
      </w:r>
      <w:r w:rsidR="0001118E" w:rsidRPr="009C15C7">
        <w:rPr>
          <w:rFonts w:ascii="Times New Roman" w:hAnsi="Times New Roman"/>
          <w:sz w:val="24"/>
          <w:szCs w:val="24"/>
          <w:lang w:val="en-US"/>
        </w:rPr>
        <w:t>bilateral relations</w:t>
      </w:r>
      <w:r w:rsidRPr="009C15C7">
        <w:rPr>
          <w:rFonts w:ascii="Times New Roman" w:hAnsi="Times New Roman"/>
          <w:sz w:val="24"/>
          <w:szCs w:val="24"/>
          <w:lang w:val="en-US"/>
        </w:rPr>
        <w:t xml:space="preserve"> between Russia and the USA but </w:t>
      </w:r>
      <w:r w:rsidR="0001118E" w:rsidRPr="009C15C7">
        <w:rPr>
          <w:rFonts w:ascii="Times New Roman" w:hAnsi="Times New Roman"/>
          <w:sz w:val="24"/>
          <w:szCs w:val="24"/>
          <w:lang w:val="en-US"/>
        </w:rPr>
        <w:t xml:space="preserve">also </w:t>
      </w:r>
      <w:r w:rsidR="003E6B21" w:rsidRPr="009C15C7">
        <w:rPr>
          <w:rFonts w:ascii="Times New Roman" w:hAnsi="Times New Roman"/>
          <w:sz w:val="24"/>
          <w:szCs w:val="24"/>
          <w:lang w:val="en-US"/>
        </w:rPr>
        <w:t>with</w:t>
      </w:r>
      <w:r w:rsidRPr="009C15C7">
        <w:rPr>
          <w:rFonts w:ascii="Times New Roman" w:hAnsi="Times New Roman"/>
          <w:sz w:val="24"/>
          <w:szCs w:val="24"/>
          <w:lang w:val="en-US"/>
        </w:rPr>
        <w:t>in a wider conte</w:t>
      </w:r>
      <w:r w:rsidR="00A8563C" w:rsidRPr="009C15C7">
        <w:rPr>
          <w:rFonts w:ascii="Times New Roman" w:hAnsi="Times New Roman"/>
          <w:sz w:val="24"/>
          <w:szCs w:val="24"/>
          <w:lang w:val="en-US"/>
        </w:rPr>
        <w:t>xt</w:t>
      </w:r>
      <w:r w:rsidR="0001118E" w:rsidRPr="009C15C7">
        <w:rPr>
          <w:rFonts w:ascii="Times New Roman" w:hAnsi="Times New Roman"/>
          <w:sz w:val="24"/>
          <w:szCs w:val="24"/>
          <w:lang w:val="en-US"/>
        </w:rPr>
        <w:t xml:space="preserve"> incorporating</w:t>
      </w:r>
      <w:r w:rsidR="00A8563C" w:rsidRPr="009C15C7">
        <w:rPr>
          <w:rFonts w:ascii="Times New Roman" w:hAnsi="Times New Roman"/>
          <w:sz w:val="24"/>
          <w:szCs w:val="24"/>
          <w:lang w:val="en-US"/>
        </w:rPr>
        <w:t xml:space="preserve"> China </w:t>
      </w:r>
      <w:r w:rsidRPr="009C15C7">
        <w:rPr>
          <w:rFonts w:ascii="Times New Roman" w:hAnsi="Times New Roman"/>
          <w:sz w:val="24"/>
          <w:szCs w:val="24"/>
          <w:lang w:val="en-US"/>
        </w:rPr>
        <w:t xml:space="preserve">(Nikonov, 2003: 36). </w:t>
      </w:r>
      <w:r w:rsidR="00673340" w:rsidRPr="009C15C7">
        <w:rPr>
          <w:rFonts w:ascii="Times New Roman" w:hAnsi="Times New Roman"/>
          <w:sz w:val="24"/>
          <w:szCs w:val="24"/>
          <w:lang w:val="en-US"/>
        </w:rPr>
        <w:t xml:space="preserve">Russia was also afraid that, by neutralizing its </w:t>
      </w:r>
      <w:r w:rsidR="0001118E" w:rsidRPr="009C15C7">
        <w:rPr>
          <w:rFonts w:ascii="Times New Roman" w:hAnsi="Times New Roman"/>
          <w:sz w:val="24"/>
          <w:szCs w:val="24"/>
          <w:lang w:val="en-US"/>
        </w:rPr>
        <w:t>nuclear missile</w:t>
      </w:r>
      <w:r w:rsidR="00673340" w:rsidRPr="009C15C7">
        <w:rPr>
          <w:rFonts w:ascii="Times New Roman" w:hAnsi="Times New Roman"/>
          <w:sz w:val="24"/>
          <w:szCs w:val="24"/>
          <w:lang w:val="en-US"/>
        </w:rPr>
        <w:t xml:space="preserve"> potential, the system would undermine the strategic position of the Federation and its ability to control the situation in the Central and Eastern Europe</w:t>
      </w:r>
      <w:r w:rsidR="0001118E" w:rsidRPr="009C15C7">
        <w:rPr>
          <w:rFonts w:ascii="Times New Roman" w:hAnsi="Times New Roman"/>
          <w:sz w:val="24"/>
          <w:szCs w:val="24"/>
          <w:lang w:val="en-US"/>
        </w:rPr>
        <w:t xml:space="preserve"> region</w:t>
      </w:r>
      <w:r w:rsidR="00673340" w:rsidRPr="009C15C7">
        <w:rPr>
          <w:rFonts w:ascii="Times New Roman" w:hAnsi="Times New Roman"/>
          <w:sz w:val="24"/>
          <w:szCs w:val="24"/>
          <w:lang w:val="en-US"/>
        </w:rPr>
        <w:t>. The American antimissile shield in Europe was treated by Russia as an attack on its superpower aspirations and provoked a new armaments race (</w:t>
      </w:r>
      <w:r w:rsidR="00673340" w:rsidRPr="009C15C7">
        <w:rPr>
          <w:rFonts w:ascii="Times New Roman" w:hAnsi="Times New Roman"/>
          <w:iCs/>
          <w:sz w:val="24"/>
          <w:szCs w:val="24"/>
          <w:lang w:val="en-US"/>
        </w:rPr>
        <w:t xml:space="preserve">Beliaev, </w:t>
      </w:r>
      <w:r w:rsidR="00673340" w:rsidRPr="009C15C7">
        <w:rPr>
          <w:rFonts w:ascii="Times New Roman" w:hAnsi="Times New Roman"/>
          <w:sz w:val="24"/>
          <w:szCs w:val="24"/>
          <w:lang w:val="en-US"/>
        </w:rPr>
        <w:t>2007: 88).</w:t>
      </w:r>
    </w:p>
    <w:p w:rsidR="001E69E8" w:rsidRPr="0078171D" w:rsidDel="00380E93" w:rsidRDefault="001E69E8" w:rsidP="00011008">
      <w:pPr>
        <w:jc w:val="both"/>
        <w:rPr>
          <w:del w:id="2" w:author="HP250G4" w:date="2018-02-25T10:26:00Z"/>
          <w:rFonts w:ascii="Times New Roman" w:hAnsi="Times New Roman"/>
          <w:sz w:val="24"/>
          <w:szCs w:val="24"/>
          <w:lang w:val="en-GB"/>
          <w:rPrChange w:id="3" w:author="HP250G4" w:date="2018-02-25T22:54:00Z">
            <w:rPr>
              <w:del w:id="4" w:author="HP250G4" w:date="2018-02-25T10:26:00Z"/>
              <w:rFonts w:ascii="Times New Roman" w:hAnsi="Times New Roman"/>
              <w:sz w:val="24"/>
              <w:szCs w:val="24"/>
              <w:lang w:val="en-US"/>
            </w:rPr>
          </w:rPrChange>
        </w:rPr>
        <w:pPrChange w:id="5" w:author="HP250G4" w:date="2018-02-25T09:57:00Z">
          <w:pPr>
            <w:spacing w:after="0" w:line="360" w:lineRule="auto"/>
            <w:jc w:val="both"/>
          </w:pPr>
        </w:pPrChange>
      </w:pPr>
      <w:ins w:id="6" w:author="HP250G4" w:date="2018-02-25T07:52:00Z">
        <w:r>
          <w:rPr>
            <w:rFonts w:ascii="Times New Roman" w:hAnsi="Times New Roman"/>
            <w:sz w:val="24"/>
            <w:szCs w:val="24"/>
            <w:lang w:val="en-US"/>
          </w:rPr>
          <w:tab/>
        </w:r>
        <w:r w:rsidRPr="0078171D">
          <w:rPr>
            <w:rFonts w:ascii="Times New Roman" w:hAnsi="Times New Roman"/>
            <w:sz w:val="24"/>
            <w:szCs w:val="24"/>
            <w:lang w:val="en-US"/>
          </w:rPr>
          <w:t>Donald Trump</w:t>
        </w:r>
        <w:r w:rsidRPr="0078171D">
          <w:rPr>
            <w:rFonts w:ascii="Times New Roman" w:hAnsi="Times New Roman"/>
            <w:sz w:val="24"/>
            <w:szCs w:val="24"/>
            <w:lang w:val="en-US"/>
          </w:rPr>
          <w:t>’</w:t>
        </w:r>
        <w:r w:rsidRPr="0078171D">
          <w:rPr>
            <w:rFonts w:ascii="Times New Roman" w:hAnsi="Times New Roman"/>
            <w:sz w:val="24"/>
            <w:szCs w:val="24"/>
            <w:lang w:val="en-US"/>
          </w:rPr>
          <w:t xml:space="preserve">s visit </w:t>
        </w:r>
      </w:ins>
      <w:ins w:id="7" w:author="HP250G4" w:date="2018-02-25T07:53:00Z">
        <w:r w:rsidRPr="0078171D">
          <w:rPr>
            <w:rFonts w:ascii="Times New Roman" w:hAnsi="Times New Roman"/>
            <w:sz w:val="24"/>
            <w:szCs w:val="24"/>
            <w:lang w:val="en-US"/>
          </w:rPr>
          <w:t>in</w:t>
        </w:r>
      </w:ins>
      <w:ins w:id="8" w:author="HP250G4" w:date="2018-02-25T07:52:00Z">
        <w:r w:rsidRPr="0078171D">
          <w:rPr>
            <w:rFonts w:ascii="Times New Roman" w:hAnsi="Times New Roman"/>
            <w:sz w:val="24"/>
            <w:szCs w:val="24"/>
            <w:lang w:val="en-US"/>
          </w:rPr>
          <w:t xml:space="preserve"> Poland </w:t>
        </w:r>
      </w:ins>
      <w:ins w:id="9" w:author="HP250G4" w:date="2018-02-25T07:53:00Z">
        <w:r w:rsidRPr="0078171D">
          <w:rPr>
            <w:rFonts w:ascii="Times New Roman" w:hAnsi="Times New Roman"/>
            <w:sz w:val="24"/>
            <w:szCs w:val="24"/>
            <w:lang w:val="en-GB"/>
            <w:rPrChange w:id="10" w:author="HP250G4" w:date="2018-02-25T22:54:00Z">
              <w:rPr>
                <w:rFonts w:ascii="Arial" w:hAnsi="Arial" w:cs="Arial"/>
                <w:sz w:val="20"/>
                <w:szCs w:val="20"/>
              </w:rPr>
            </w:rPrChange>
          </w:rPr>
          <w:t xml:space="preserve">in July 2017 </w:t>
        </w:r>
      </w:ins>
      <w:ins w:id="11" w:author="HP250G4" w:date="2018-02-25T07:55:00Z">
        <w:r w:rsidRPr="0078171D">
          <w:rPr>
            <w:rFonts w:ascii="Times New Roman" w:hAnsi="Times New Roman"/>
            <w:sz w:val="24"/>
            <w:szCs w:val="24"/>
            <w:lang/>
            <w:rPrChange w:id="12" w:author="HP250G4" w:date="2018-02-25T22:54:00Z">
              <w:rPr>
                <w:lang/>
              </w:rPr>
            </w:rPrChange>
          </w:rPr>
          <w:t>confirmed Russia's fears about Pol</w:t>
        </w:r>
        <w:r w:rsidRPr="0078171D">
          <w:rPr>
            <w:rFonts w:ascii="Times New Roman" w:hAnsi="Times New Roman"/>
            <w:sz w:val="24"/>
            <w:szCs w:val="24"/>
            <w:lang/>
            <w:rPrChange w:id="13" w:author="HP250G4" w:date="2018-02-25T22:54:00Z">
              <w:rPr>
                <w:lang/>
              </w:rPr>
            </w:rPrChange>
          </w:rPr>
          <w:t>and</w:t>
        </w:r>
      </w:ins>
      <w:ins w:id="14" w:author="HP250G4" w:date="2018-02-25T10:54:00Z">
        <w:r w:rsidR="00545081" w:rsidRPr="0078171D">
          <w:rPr>
            <w:rFonts w:ascii="Times New Roman" w:hAnsi="Times New Roman"/>
            <w:sz w:val="24"/>
            <w:szCs w:val="24"/>
            <w:lang/>
          </w:rPr>
          <w:t>’</w:t>
        </w:r>
        <w:r w:rsidR="00545081" w:rsidRPr="0078171D">
          <w:rPr>
            <w:rFonts w:ascii="Times New Roman" w:hAnsi="Times New Roman"/>
            <w:sz w:val="24"/>
            <w:szCs w:val="24"/>
            <w:lang/>
          </w:rPr>
          <w:t>s</w:t>
        </w:r>
      </w:ins>
      <w:ins w:id="15" w:author="HP250G4" w:date="2018-02-25T07:55:00Z">
        <w:r w:rsidRPr="0078171D">
          <w:rPr>
            <w:rFonts w:ascii="Times New Roman" w:hAnsi="Times New Roman"/>
            <w:sz w:val="24"/>
            <w:szCs w:val="24"/>
            <w:lang/>
            <w:rPrChange w:id="16" w:author="HP250G4" w:date="2018-02-25T22:54:00Z">
              <w:rPr>
                <w:lang/>
              </w:rPr>
            </w:rPrChange>
          </w:rPr>
          <w:t xml:space="preserve"> </w:t>
        </w:r>
      </w:ins>
      <w:ins w:id="17" w:author="HP250G4" w:date="2018-02-25T10:54:00Z">
        <w:r w:rsidR="00545081" w:rsidRPr="0078171D">
          <w:rPr>
            <w:rFonts w:ascii="Times New Roman" w:hAnsi="Times New Roman"/>
            <w:sz w:val="24"/>
            <w:szCs w:val="24"/>
            <w:lang/>
          </w:rPr>
          <w:t>close cooperation with</w:t>
        </w:r>
      </w:ins>
      <w:ins w:id="18" w:author="HP250G4" w:date="2018-02-25T07:55:00Z">
        <w:r w:rsidRPr="0078171D">
          <w:rPr>
            <w:rFonts w:ascii="Times New Roman" w:hAnsi="Times New Roman"/>
            <w:sz w:val="24"/>
            <w:szCs w:val="24"/>
            <w:lang/>
            <w:rPrChange w:id="19" w:author="HP250G4" w:date="2018-02-25T22:54:00Z">
              <w:rPr>
                <w:lang/>
              </w:rPr>
            </w:rPrChange>
          </w:rPr>
          <w:t xml:space="preserve"> </w:t>
        </w:r>
      </w:ins>
      <w:ins w:id="20" w:author="HP250G4" w:date="2018-02-25T22:46:00Z">
        <w:r w:rsidR="00FC35A6" w:rsidRPr="0078171D">
          <w:rPr>
            <w:rFonts w:ascii="Times New Roman" w:hAnsi="Times New Roman"/>
            <w:sz w:val="24"/>
            <w:szCs w:val="24"/>
            <w:lang/>
          </w:rPr>
          <w:t xml:space="preserve">the </w:t>
        </w:r>
      </w:ins>
      <w:ins w:id="21" w:author="HP250G4" w:date="2018-02-25T10:55:00Z">
        <w:r w:rsidR="00545081" w:rsidRPr="0078171D">
          <w:rPr>
            <w:rFonts w:ascii="Times New Roman" w:hAnsi="Times New Roman"/>
            <w:sz w:val="24"/>
            <w:szCs w:val="24"/>
            <w:lang/>
          </w:rPr>
          <w:t>US</w:t>
        </w:r>
      </w:ins>
      <w:ins w:id="22" w:author="HP250G4" w:date="2018-02-25T22:46:00Z">
        <w:r w:rsidR="00FC35A6" w:rsidRPr="0078171D">
          <w:rPr>
            <w:rFonts w:ascii="Times New Roman" w:hAnsi="Times New Roman"/>
            <w:sz w:val="24"/>
            <w:szCs w:val="24"/>
            <w:lang/>
          </w:rPr>
          <w:t>A</w:t>
        </w:r>
      </w:ins>
      <w:ins w:id="23" w:author="HP250G4" w:date="2018-02-25T07:55:00Z">
        <w:r w:rsidRPr="0078171D">
          <w:rPr>
            <w:rFonts w:ascii="Times New Roman" w:hAnsi="Times New Roman"/>
            <w:sz w:val="24"/>
            <w:szCs w:val="24"/>
            <w:lang/>
            <w:rPrChange w:id="24" w:author="HP250G4" w:date="2018-02-25T22:54:00Z">
              <w:rPr>
                <w:lang/>
              </w:rPr>
            </w:rPrChange>
          </w:rPr>
          <w:t>.</w:t>
        </w:r>
        <w:r w:rsidRPr="0078171D">
          <w:rPr>
            <w:rFonts w:ascii="Times New Roman" w:hAnsi="Times New Roman"/>
            <w:sz w:val="24"/>
            <w:szCs w:val="24"/>
            <w:lang/>
            <w:rPrChange w:id="25" w:author="HP250G4" w:date="2018-02-25T22:54:00Z">
              <w:rPr>
                <w:lang/>
              </w:rPr>
            </w:rPrChange>
          </w:rPr>
          <w:t xml:space="preserve"> </w:t>
        </w:r>
      </w:ins>
      <w:ins w:id="26" w:author="HP250G4" w:date="2018-02-25T07:56:00Z">
        <w:r w:rsidRPr="0078171D">
          <w:rPr>
            <w:rFonts w:ascii="Times New Roman" w:hAnsi="Times New Roman"/>
            <w:sz w:val="24"/>
            <w:szCs w:val="24"/>
            <w:lang/>
            <w:rPrChange w:id="27" w:author="HP250G4" w:date="2018-02-25T22:54:00Z">
              <w:rPr>
                <w:lang/>
              </w:rPr>
            </w:rPrChange>
          </w:rPr>
          <w:t xml:space="preserve">Trump in </w:t>
        </w:r>
      </w:ins>
      <w:ins w:id="28" w:author="HP250G4" w:date="2018-02-25T07:53:00Z">
        <w:r w:rsidRPr="0078171D">
          <w:rPr>
            <w:rFonts w:ascii="Times New Roman" w:hAnsi="Times New Roman"/>
            <w:sz w:val="24"/>
            <w:szCs w:val="24"/>
            <w:lang w:val="en-GB"/>
            <w:rPrChange w:id="29" w:author="HP250G4" w:date="2018-02-25T22:54:00Z">
              <w:rPr>
                <w:rFonts w:ascii="Arial" w:hAnsi="Arial" w:cs="Arial"/>
                <w:sz w:val="20"/>
                <w:szCs w:val="20"/>
              </w:rPr>
            </w:rPrChange>
          </w:rPr>
          <w:t>his speech in Warsaw criticized Russia and urged it to "join the community of responsible nations".</w:t>
        </w:r>
      </w:ins>
      <w:ins w:id="30" w:author="HP250G4" w:date="2018-02-25T08:01:00Z">
        <w:r w:rsidRPr="0078171D">
          <w:rPr>
            <w:rFonts w:ascii="Times New Roman" w:hAnsi="Times New Roman"/>
            <w:sz w:val="24"/>
            <w:szCs w:val="24"/>
            <w:lang w:val="en-GB"/>
            <w:rPrChange w:id="31" w:author="HP250G4" w:date="2018-02-25T22:54:00Z">
              <w:rPr>
                <w:rFonts w:ascii="Arial" w:hAnsi="Arial" w:cs="Arial"/>
                <w:sz w:val="20"/>
                <w:szCs w:val="20"/>
                <w:lang w:val="en-GB"/>
              </w:rPr>
            </w:rPrChange>
          </w:rPr>
          <w:t xml:space="preserve"> </w:t>
        </w:r>
      </w:ins>
      <w:ins w:id="32" w:author="HP250G4" w:date="2018-02-25T08:04:00Z">
        <w:r w:rsidRPr="0078171D">
          <w:rPr>
            <w:rFonts w:ascii="Times New Roman" w:hAnsi="Times New Roman"/>
            <w:sz w:val="24"/>
            <w:szCs w:val="24"/>
            <w:lang/>
            <w:rPrChange w:id="33" w:author="HP250G4" w:date="2018-02-25T22:54:00Z">
              <w:rPr>
                <w:lang/>
              </w:rPr>
            </w:rPrChange>
          </w:rPr>
          <w:t>Trump assured Poland of military, economic and energy cooperation</w:t>
        </w:r>
      </w:ins>
      <w:ins w:id="34" w:author="HP250G4" w:date="2018-02-25T09:50:00Z">
        <w:r w:rsidR="002432B2" w:rsidRPr="0078171D">
          <w:rPr>
            <w:rFonts w:ascii="Times New Roman" w:hAnsi="Times New Roman"/>
            <w:sz w:val="24"/>
            <w:szCs w:val="24"/>
            <w:lang/>
            <w:rPrChange w:id="35" w:author="HP250G4" w:date="2018-02-25T22:54:00Z">
              <w:rPr>
                <w:lang/>
              </w:rPr>
            </w:rPrChange>
          </w:rPr>
          <w:t xml:space="preserve"> </w:t>
        </w:r>
      </w:ins>
      <w:ins w:id="36" w:author="HP250G4" w:date="2018-02-25T22:44:00Z">
        <w:r w:rsidR="00FC35A6" w:rsidRPr="0078171D">
          <w:rPr>
            <w:rFonts w:ascii="Times New Roman" w:hAnsi="Times New Roman"/>
            <w:sz w:val="24"/>
            <w:szCs w:val="24"/>
            <w:lang/>
          </w:rPr>
          <w:t xml:space="preserve">will </w:t>
        </w:r>
      </w:ins>
      <w:ins w:id="37" w:author="HP250G4" w:date="2018-02-25T09:50:00Z">
        <w:r w:rsidR="002432B2" w:rsidRPr="0078171D">
          <w:rPr>
            <w:rFonts w:ascii="Times New Roman" w:hAnsi="Times New Roman"/>
            <w:sz w:val="24"/>
            <w:szCs w:val="24"/>
            <w:lang/>
            <w:rPrChange w:id="38" w:author="HP250G4" w:date="2018-02-25T22:54:00Z">
              <w:rPr>
                <w:lang/>
              </w:rPr>
            </w:rPrChange>
          </w:rPr>
          <w:t xml:space="preserve">and </w:t>
        </w:r>
      </w:ins>
      <w:ins w:id="39" w:author="HP250G4" w:date="2018-02-25T09:58:00Z">
        <w:r w:rsidR="0094211E" w:rsidRPr="0078171D">
          <w:rPr>
            <w:rFonts w:ascii="Times New Roman" w:hAnsi="Times New Roman"/>
            <w:sz w:val="24"/>
            <w:szCs w:val="24"/>
            <w:lang/>
          </w:rPr>
          <w:t>American</w:t>
        </w:r>
      </w:ins>
      <w:ins w:id="40" w:author="HP250G4" w:date="2018-02-25T09:50:00Z">
        <w:r w:rsidR="002432B2" w:rsidRPr="0078171D">
          <w:rPr>
            <w:rFonts w:ascii="Times New Roman" w:hAnsi="Times New Roman"/>
            <w:sz w:val="24"/>
            <w:szCs w:val="24"/>
            <w:lang/>
            <w:rPrChange w:id="41" w:author="HP250G4" w:date="2018-02-25T22:54:00Z">
              <w:rPr>
                <w:lang/>
              </w:rPr>
            </w:rPrChange>
          </w:rPr>
          <w:t xml:space="preserve"> support for the </w:t>
        </w:r>
      </w:ins>
      <w:ins w:id="42" w:author="HP250G4" w:date="2018-02-25T09:53:00Z">
        <w:r w:rsidR="002432B2" w:rsidRPr="0078171D">
          <w:rPr>
            <w:rFonts w:ascii="Times New Roman" w:hAnsi="Times New Roman"/>
            <w:sz w:val="24"/>
            <w:szCs w:val="24"/>
            <w:lang/>
            <w:rPrChange w:id="43" w:author="HP250G4" w:date="2018-02-25T22:54:00Z">
              <w:rPr>
                <w:lang/>
              </w:rPr>
            </w:rPrChange>
          </w:rPr>
          <w:t>regional co</w:t>
        </w:r>
      </w:ins>
      <w:ins w:id="44" w:author="HP250G4" w:date="2018-02-25T22:47:00Z">
        <w:r w:rsidR="00FC35A6" w:rsidRPr="0078171D">
          <w:rPr>
            <w:rFonts w:ascii="Times New Roman" w:hAnsi="Times New Roman"/>
            <w:sz w:val="24"/>
            <w:szCs w:val="24"/>
            <w:lang/>
          </w:rPr>
          <w:t>llaboration</w:t>
        </w:r>
      </w:ins>
      <w:ins w:id="45" w:author="HP250G4" w:date="2018-02-25T09:53:00Z">
        <w:r w:rsidR="002432B2" w:rsidRPr="0078171D">
          <w:rPr>
            <w:rFonts w:ascii="Times New Roman" w:hAnsi="Times New Roman"/>
            <w:sz w:val="24"/>
            <w:szCs w:val="24"/>
            <w:lang/>
            <w:rPrChange w:id="46" w:author="HP250G4" w:date="2018-02-25T22:54:00Z">
              <w:rPr>
                <w:lang/>
              </w:rPr>
            </w:rPrChange>
          </w:rPr>
          <w:t xml:space="preserve"> and </w:t>
        </w:r>
      </w:ins>
      <w:ins w:id="47" w:author="HP250G4" w:date="2018-02-25T09:50:00Z">
        <w:r w:rsidR="002432B2" w:rsidRPr="0078171D">
          <w:rPr>
            <w:rFonts w:ascii="Times New Roman" w:hAnsi="Times New Roman"/>
            <w:sz w:val="24"/>
            <w:szCs w:val="24"/>
            <w:lang/>
            <w:rPrChange w:id="48" w:author="HP250G4" w:date="2018-02-25T22:54:00Z">
              <w:rPr>
                <w:lang/>
              </w:rPr>
            </w:rPrChange>
          </w:rPr>
          <w:t>democratic movements in Central and Eastern Europe</w:t>
        </w:r>
      </w:ins>
      <w:ins w:id="49" w:author="HP250G4" w:date="2018-02-25T08:04:00Z">
        <w:r w:rsidRPr="0078171D">
          <w:rPr>
            <w:rFonts w:ascii="Times New Roman" w:hAnsi="Times New Roman"/>
            <w:sz w:val="24"/>
            <w:szCs w:val="24"/>
            <w:lang/>
            <w:rPrChange w:id="50" w:author="HP250G4" w:date="2018-02-25T22:54:00Z">
              <w:rPr>
                <w:lang/>
              </w:rPr>
            </w:rPrChange>
          </w:rPr>
          <w:t xml:space="preserve">. </w:t>
        </w:r>
      </w:ins>
      <w:ins w:id="51" w:author="HP250G4" w:date="2018-02-25T09:51:00Z">
        <w:r w:rsidR="002432B2" w:rsidRPr="0078171D">
          <w:rPr>
            <w:rFonts w:ascii="Times New Roman" w:hAnsi="Times New Roman"/>
            <w:sz w:val="24"/>
            <w:szCs w:val="24"/>
            <w:lang/>
            <w:rPrChange w:id="52" w:author="HP250G4" w:date="2018-02-25T22:54:00Z">
              <w:rPr>
                <w:lang/>
              </w:rPr>
            </w:rPrChange>
          </w:rPr>
          <w:t>The Trump</w:t>
        </w:r>
      </w:ins>
      <w:ins w:id="53" w:author="HP250G4" w:date="2018-02-25T09:52:00Z">
        <w:r w:rsidR="002432B2" w:rsidRPr="0078171D">
          <w:rPr>
            <w:rFonts w:ascii="Times New Roman" w:hAnsi="Times New Roman"/>
            <w:sz w:val="24"/>
            <w:szCs w:val="24"/>
            <w:lang/>
            <w:rPrChange w:id="54" w:author="HP250G4" w:date="2018-02-25T22:54:00Z">
              <w:rPr>
                <w:lang/>
              </w:rPr>
            </w:rPrChange>
          </w:rPr>
          <w:t>’</w:t>
        </w:r>
        <w:r w:rsidR="002432B2" w:rsidRPr="0078171D">
          <w:rPr>
            <w:rFonts w:ascii="Times New Roman" w:hAnsi="Times New Roman"/>
            <w:sz w:val="24"/>
            <w:szCs w:val="24"/>
            <w:lang/>
            <w:rPrChange w:id="55" w:author="HP250G4" w:date="2018-02-25T22:54:00Z">
              <w:rPr>
                <w:lang/>
              </w:rPr>
            </w:rPrChange>
          </w:rPr>
          <w:t>s</w:t>
        </w:r>
      </w:ins>
      <w:ins w:id="56" w:author="HP250G4" w:date="2018-02-25T10:05:00Z">
        <w:r w:rsidR="007D5ECC" w:rsidRPr="0078171D">
          <w:rPr>
            <w:rFonts w:ascii="Times New Roman" w:hAnsi="Times New Roman"/>
            <w:sz w:val="24"/>
            <w:szCs w:val="24"/>
            <w:lang/>
          </w:rPr>
          <w:t xml:space="preserve"> words </w:t>
        </w:r>
      </w:ins>
      <w:ins w:id="57" w:author="HP250G4" w:date="2018-02-25T10:06:00Z">
        <w:r w:rsidR="007D5ECC" w:rsidRPr="0078171D">
          <w:rPr>
            <w:rFonts w:ascii="Times New Roman" w:hAnsi="Times New Roman"/>
            <w:sz w:val="24"/>
            <w:szCs w:val="24"/>
            <w:lang/>
          </w:rPr>
          <w:t xml:space="preserve">that US </w:t>
        </w:r>
        <w:r w:rsidR="007D5ECC" w:rsidRPr="0078171D">
          <w:rPr>
            <w:rFonts w:ascii="Times New Roman" w:hAnsi="Times New Roman"/>
            <w:sz w:val="24"/>
            <w:szCs w:val="24"/>
            <w:lang/>
          </w:rPr>
          <w:t>“</w:t>
        </w:r>
        <w:r w:rsidR="007D5ECC" w:rsidRPr="0078171D">
          <w:rPr>
            <w:rFonts w:ascii="Times New Roman" w:hAnsi="Times New Roman"/>
            <w:sz w:val="24"/>
            <w:szCs w:val="24"/>
            <w:lang w:val="en-GB"/>
            <w:rPrChange w:id="58" w:author="HP250G4" w:date="2018-02-25T22:54:00Z">
              <w:rPr>
                <w:lang w:val="en-GB"/>
              </w:rPr>
            </w:rPrChange>
          </w:rPr>
          <w:t>has demonstrated not merely with words but with its actions that we stand firmly behind Article 5, the mutual defense commitment</w:t>
        </w:r>
        <w:r w:rsidR="007D5ECC" w:rsidRPr="0078171D">
          <w:rPr>
            <w:rFonts w:ascii="Times New Roman" w:hAnsi="Times New Roman"/>
            <w:sz w:val="24"/>
            <w:szCs w:val="24"/>
            <w:lang w:val="en-GB"/>
            <w:rPrChange w:id="59" w:author="HP250G4" w:date="2018-02-25T22:54:00Z">
              <w:rPr>
                <w:lang w:val="en-GB"/>
              </w:rPr>
            </w:rPrChange>
          </w:rPr>
          <w:t>”</w:t>
        </w:r>
        <w:r w:rsidR="007D5ECC" w:rsidRPr="0078171D">
          <w:rPr>
            <w:rFonts w:ascii="Times New Roman" w:hAnsi="Times New Roman"/>
            <w:sz w:val="24"/>
            <w:szCs w:val="24"/>
            <w:lang w:val="en-GB"/>
            <w:rPrChange w:id="60" w:author="HP250G4" w:date="2018-02-25T22:54:00Z">
              <w:rPr>
                <w:lang w:val="en-GB"/>
              </w:rPr>
            </w:rPrChange>
          </w:rPr>
          <w:t xml:space="preserve"> and </w:t>
        </w:r>
      </w:ins>
      <w:ins w:id="61" w:author="HP250G4" w:date="2018-02-25T09:51:00Z">
        <w:r w:rsidR="002432B2" w:rsidRPr="0078171D">
          <w:rPr>
            <w:rFonts w:ascii="Times New Roman" w:hAnsi="Times New Roman"/>
            <w:sz w:val="24"/>
            <w:szCs w:val="24"/>
            <w:lang/>
            <w:rPrChange w:id="62" w:author="HP250G4" w:date="2018-02-25T22:54:00Z">
              <w:rPr>
                <w:lang/>
              </w:rPr>
            </w:rPrChange>
          </w:rPr>
          <w:t>the suppression of anti-democratic forces in the world</w:t>
        </w:r>
      </w:ins>
      <w:ins w:id="63" w:author="HP250G4" w:date="2018-02-25T10:09:00Z">
        <w:r w:rsidR="00977D83" w:rsidRPr="0078171D">
          <w:rPr>
            <w:rFonts w:ascii="Times New Roman" w:hAnsi="Times New Roman"/>
            <w:sz w:val="24"/>
            <w:szCs w:val="24"/>
            <w:lang/>
          </w:rPr>
          <w:t xml:space="preserve"> </w:t>
        </w:r>
        <w:r w:rsidR="007D5ECC" w:rsidRPr="0078171D">
          <w:rPr>
            <w:rFonts w:ascii="Times New Roman" w:hAnsi="Times New Roman"/>
            <w:sz w:val="24"/>
            <w:szCs w:val="24"/>
            <w:lang/>
          </w:rPr>
          <w:t>(</w:t>
        </w:r>
        <w:r w:rsidR="007D5ECC" w:rsidRPr="0078171D">
          <w:rPr>
            <w:rFonts w:ascii="Times New Roman" w:hAnsi="Times New Roman"/>
            <w:sz w:val="24"/>
            <w:szCs w:val="24"/>
          </w:rPr>
          <w:fldChar w:fldCharType="begin"/>
        </w:r>
        <w:r w:rsidR="007D5ECC" w:rsidRPr="0078171D">
          <w:rPr>
            <w:rFonts w:ascii="Times New Roman" w:hAnsi="Times New Roman"/>
            <w:sz w:val="24"/>
            <w:szCs w:val="24"/>
            <w:lang w:val="en-GB"/>
            <w:rPrChange w:id="64" w:author="HP250G4" w:date="2018-02-25T22:54:00Z">
              <w:rPr>
                <w:rFonts w:ascii="Times New Roman" w:hAnsi="Times New Roman"/>
                <w:sz w:val="24"/>
                <w:szCs w:val="24"/>
                <w:lang w:val="en-GB"/>
              </w:rPr>
            </w:rPrChange>
          </w:rPr>
          <w:instrText xml:space="preserve"> HYPERLINK "https://www.tvn24.pl/wiadomosci-z-kraju,3/cale-przemowienie-prezydenta-donalda-trumpa-w-warszawie,754847.html" </w:instrText>
        </w:r>
        <w:r w:rsidR="007D5ECC" w:rsidRPr="0078171D">
          <w:rPr>
            <w:rFonts w:ascii="Times New Roman" w:hAnsi="Times New Roman"/>
            <w:sz w:val="24"/>
            <w:szCs w:val="24"/>
            <w:rPrChange w:id="65" w:author="HP250G4" w:date="2018-02-25T22:54:00Z">
              <w:rPr>
                <w:rFonts w:ascii="Times New Roman" w:hAnsi="Times New Roman"/>
                <w:sz w:val="24"/>
                <w:szCs w:val="24"/>
              </w:rPr>
            </w:rPrChange>
          </w:rPr>
          <w:fldChar w:fldCharType="separate"/>
        </w:r>
        <w:r w:rsidR="007D5ECC" w:rsidRPr="0078171D">
          <w:rPr>
            <w:rStyle w:val="Hipercze"/>
            <w:rFonts w:ascii="Times New Roman" w:hAnsi="Times New Roman"/>
            <w:color w:val="auto"/>
            <w:sz w:val="24"/>
            <w:szCs w:val="24"/>
            <w:lang w:val="en-GB"/>
          </w:rPr>
          <w:t>Całe przemówienie</w:t>
        </w:r>
        <w:r w:rsidR="007D5ECC" w:rsidRPr="0078171D">
          <w:rPr>
            <w:rFonts w:ascii="Times New Roman" w:hAnsi="Times New Roman"/>
            <w:sz w:val="24"/>
            <w:szCs w:val="24"/>
          </w:rPr>
          <w:fldChar w:fldCharType="end"/>
        </w:r>
        <w:r w:rsidR="007D5ECC" w:rsidRPr="0078171D">
          <w:rPr>
            <w:rFonts w:ascii="Times New Roman" w:hAnsi="Times New Roman"/>
            <w:sz w:val="24"/>
            <w:szCs w:val="24"/>
            <w:lang w:val="en-GB"/>
          </w:rPr>
          <w:t>...</w:t>
        </w:r>
      </w:ins>
      <w:ins w:id="66" w:author="HP250G4" w:date="2018-02-25T22:55:00Z">
        <w:r w:rsidR="00642367">
          <w:rPr>
            <w:rFonts w:ascii="Times New Roman" w:hAnsi="Times New Roman"/>
            <w:sz w:val="24"/>
            <w:szCs w:val="24"/>
            <w:lang w:val="en-GB"/>
          </w:rPr>
          <w:t>, 2017</w:t>
        </w:r>
      </w:ins>
      <w:ins w:id="67" w:author="HP250G4" w:date="2018-02-25T10:09:00Z">
        <w:r w:rsidR="007D5ECC" w:rsidRPr="0078171D">
          <w:rPr>
            <w:rFonts w:ascii="Times New Roman" w:hAnsi="Times New Roman"/>
            <w:sz w:val="24"/>
            <w:szCs w:val="24"/>
            <w:lang/>
          </w:rPr>
          <w:t>)</w:t>
        </w:r>
      </w:ins>
      <w:ins w:id="68" w:author="HP250G4" w:date="2018-02-25T09:51:00Z">
        <w:r w:rsidR="007747D9" w:rsidRPr="0078171D">
          <w:rPr>
            <w:rFonts w:ascii="Times New Roman" w:hAnsi="Times New Roman"/>
            <w:sz w:val="24"/>
            <w:szCs w:val="24"/>
            <w:lang/>
          </w:rPr>
          <w:t xml:space="preserve"> were particularly well </w:t>
        </w:r>
      </w:ins>
      <w:ins w:id="69" w:author="HP250G4" w:date="2018-02-25T10:58:00Z">
        <w:r w:rsidR="007747D9" w:rsidRPr="0078171D">
          <w:rPr>
            <w:rFonts w:ascii="Times New Roman" w:hAnsi="Times New Roman"/>
            <w:sz w:val="24"/>
            <w:szCs w:val="24"/>
            <w:lang/>
          </w:rPr>
          <w:t>per</w:t>
        </w:r>
      </w:ins>
      <w:ins w:id="70" w:author="HP250G4" w:date="2018-02-25T09:51:00Z">
        <w:r w:rsidR="002432B2" w:rsidRPr="0078171D">
          <w:rPr>
            <w:rFonts w:ascii="Times New Roman" w:hAnsi="Times New Roman"/>
            <w:sz w:val="24"/>
            <w:szCs w:val="24"/>
            <w:lang/>
            <w:rPrChange w:id="71" w:author="HP250G4" w:date="2018-02-25T22:54:00Z">
              <w:rPr>
                <w:lang/>
              </w:rPr>
            </w:rPrChange>
          </w:rPr>
          <w:t>ceived in Poland</w:t>
        </w:r>
      </w:ins>
      <w:ins w:id="72" w:author="HP250G4" w:date="2018-02-25T09:58:00Z">
        <w:r w:rsidR="0094211E" w:rsidRPr="0078171D">
          <w:rPr>
            <w:rFonts w:ascii="Times New Roman" w:hAnsi="Times New Roman"/>
            <w:sz w:val="24"/>
            <w:szCs w:val="24"/>
            <w:lang/>
          </w:rPr>
          <w:t xml:space="preserve">. </w:t>
        </w:r>
      </w:ins>
      <w:ins w:id="73" w:author="HP250G4" w:date="2018-02-25T10:26:00Z">
        <w:r w:rsidR="00380E93" w:rsidRPr="0078171D">
          <w:rPr>
            <w:rFonts w:ascii="Times New Roman" w:hAnsi="Times New Roman"/>
            <w:sz w:val="24"/>
            <w:szCs w:val="24"/>
            <w:lang w:val="en-GB"/>
          </w:rPr>
          <w:t>Trump</w:t>
        </w:r>
        <w:r w:rsidR="00380E93" w:rsidRPr="0078171D">
          <w:rPr>
            <w:rFonts w:ascii="Times New Roman" w:hAnsi="Times New Roman"/>
            <w:sz w:val="24"/>
            <w:szCs w:val="24"/>
            <w:lang w:val="en-GB"/>
          </w:rPr>
          <w:t>’</w:t>
        </w:r>
        <w:r w:rsidR="00380E93" w:rsidRPr="0078171D">
          <w:rPr>
            <w:rFonts w:ascii="Times New Roman" w:hAnsi="Times New Roman"/>
            <w:sz w:val="24"/>
            <w:szCs w:val="24"/>
            <w:lang w:val="en-GB"/>
          </w:rPr>
          <w:t>s declarations</w:t>
        </w:r>
      </w:ins>
      <w:ins w:id="74" w:author="HP250G4" w:date="2018-02-25T10:27:00Z">
        <w:r w:rsidR="00380E93" w:rsidRPr="0078171D">
          <w:rPr>
            <w:rFonts w:ascii="Times New Roman" w:hAnsi="Times New Roman"/>
            <w:sz w:val="24"/>
            <w:szCs w:val="24"/>
            <w:lang w:val="en-GB"/>
          </w:rPr>
          <w:t xml:space="preserve"> were </w:t>
        </w:r>
      </w:ins>
      <w:ins w:id="75" w:author="HP250G4" w:date="2018-02-25T11:01:00Z">
        <w:r w:rsidR="004D110C" w:rsidRPr="0078171D">
          <w:rPr>
            <w:rStyle w:val="shorttext"/>
            <w:rFonts w:ascii="Times New Roman" w:hAnsi="Times New Roman"/>
            <w:sz w:val="24"/>
            <w:szCs w:val="24"/>
            <w:lang/>
            <w:rPrChange w:id="76" w:author="HP250G4" w:date="2018-02-25T22:54:00Z">
              <w:rPr>
                <w:rStyle w:val="shorttext"/>
                <w:lang/>
              </w:rPr>
            </w:rPrChange>
          </w:rPr>
          <w:t>identified</w:t>
        </w:r>
      </w:ins>
      <w:ins w:id="77" w:author="HP250G4" w:date="2018-02-25T10:28:00Z">
        <w:r w:rsidR="00380E93" w:rsidRPr="0078171D">
          <w:rPr>
            <w:rFonts w:ascii="Times New Roman" w:hAnsi="Times New Roman"/>
            <w:sz w:val="24"/>
            <w:szCs w:val="24"/>
            <w:lang w:val="en-GB"/>
          </w:rPr>
          <w:t xml:space="preserve"> </w:t>
        </w:r>
        <w:r w:rsidR="00380E93" w:rsidRPr="0078171D">
          <w:rPr>
            <w:rFonts w:ascii="Times New Roman" w:hAnsi="Times New Roman"/>
            <w:sz w:val="24"/>
            <w:szCs w:val="24"/>
            <w:lang w:val="en-GB"/>
          </w:rPr>
          <w:t>in Russia</w:t>
        </w:r>
        <w:r w:rsidR="00380E93" w:rsidRPr="0078171D">
          <w:rPr>
            <w:rFonts w:ascii="Times New Roman" w:hAnsi="Times New Roman"/>
            <w:sz w:val="24"/>
            <w:szCs w:val="24"/>
            <w:lang w:val="en-GB"/>
          </w:rPr>
          <w:t xml:space="preserve"> as a US return to close cooperation with new </w:t>
        </w:r>
        <w:r w:rsidR="00380E93" w:rsidRPr="0078171D">
          <w:rPr>
            <w:rFonts w:ascii="Times New Roman" w:hAnsi="Times New Roman"/>
            <w:sz w:val="24"/>
            <w:szCs w:val="24"/>
            <w:lang w:val="en-GB"/>
          </w:rPr>
          <w:t>member</w:t>
        </w:r>
        <w:r w:rsidR="00380E93" w:rsidRPr="0078171D">
          <w:rPr>
            <w:rFonts w:ascii="Times New Roman" w:hAnsi="Times New Roman"/>
            <w:sz w:val="24"/>
            <w:szCs w:val="24"/>
            <w:lang w:val="en-GB"/>
          </w:rPr>
          <w:t xml:space="preserve"> </w:t>
        </w:r>
        <w:r w:rsidR="00380E93" w:rsidRPr="0078171D">
          <w:rPr>
            <w:rFonts w:ascii="Times New Roman" w:hAnsi="Times New Roman"/>
            <w:sz w:val="24"/>
            <w:szCs w:val="24"/>
            <w:lang w:val="en-GB"/>
          </w:rPr>
          <w:lastRenderedPageBreak/>
          <w:t xml:space="preserve">states of NATO and </w:t>
        </w:r>
      </w:ins>
      <w:ins w:id="78" w:author="HP250G4" w:date="2018-02-25T22:48:00Z">
        <w:r w:rsidR="00FC35A6" w:rsidRPr="0078171D">
          <w:rPr>
            <w:rFonts w:ascii="Times New Roman" w:hAnsi="Times New Roman"/>
            <w:sz w:val="24"/>
            <w:szCs w:val="24"/>
            <w:lang w:val="en-GB"/>
            <w:rPrChange w:id="79" w:author="HP250G4" w:date="2018-02-25T22:54:00Z">
              <w:rPr>
                <w:rFonts w:ascii="Times New Roman" w:hAnsi="Times New Roman"/>
                <w:sz w:val="24"/>
                <w:szCs w:val="24"/>
                <w:lang w:val="en-GB"/>
              </w:rPr>
            </w:rPrChange>
          </w:rPr>
          <w:t xml:space="preserve">the </w:t>
        </w:r>
      </w:ins>
      <w:ins w:id="80" w:author="HP250G4" w:date="2018-02-25T10:28:00Z">
        <w:r w:rsidR="00380E93" w:rsidRPr="0078171D">
          <w:rPr>
            <w:rFonts w:ascii="Times New Roman" w:hAnsi="Times New Roman"/>
            <w:sz w:val="24"/>
            <w:szCs w:val="24"/>
            <w:lang w:val="en-GB"/>
            <w:rPrChange w:id="81" w:author="HP250G4" w:date="2018-02-25T22:54:00Z">
              <w:rPr>
                <w:rFonts w:ascii="Times New Roman" w:hAnsi="Times New Roman"/>
                <w:sz w:val="24"/>
                <w:szCs w:val="24"/>
                <w:lang w:val="en-GB"/>
              </w:rPr>
            </w:rPrChange>
          </w:rPr>
          <w:t>UE</w:t>
        </w:r>
      </w:ins>
      <w:ins w:id="82" w:author="HP250G4" w:date="2018-02-25T10:29:00Z">
        <w:r w:rsidR="00380E93" w:rsidRPr="0078171D">
          <w:rPr>
            <w:rFonts w:ascii="Times New Roman" w:hAnsi="Times New Roman"/>
            <w:sz w:val="24"/>
            <w:szCs w:val="24"/>
            <w:lang w:val="en-GB"/>
            <w:rPrChange w:id="83" w:author="HP250G4" w:date="2018-02-25T22:54:00Z">
              <w:rPr>
                <w:rFonts w:ascii="Times New Roman" w:hAnsi="Times New Roman"/>
                <w:sz w:val="24"/>
                <w:szCs w:val="24"/>
                <w:lang w:val="en-GB"/>
              </w:rPr>
            </w:rPrChange>
          </w:rPr>
          <w:t xml:space="preserve">, which had also </w:t>
        </w:r>
      </w:ins>
      <w:ins w:id="84" w:author="HP250G4" w:date="2018-02-25T10:30:00Z">
        <w:r w:rsidR="00380E93" w:rsidRPr="0078171D">
          <w:rPr>
            <w:rFonts w:ascii="Times New Roman" w:hAnsi="Times New Roman"/>
            <w:sz w:val="24"/>
            <w:szCs w:val="24"/>
            <w:lang w:val="en-GB"/>
            <w:rPrChange w:id="85" w:author="HP250G4" w:date="2018-02-25T22:54:00Z">
              <w:rPr>
                <w:rFonts w:ascii="Times New Roman" w:hAnsi="Times New Roman"/>
                <w:sz w:val="24"/>
                <w:szCs w:val="24"/>
                <w:lang w:val="en-GB"/>
              </w:rPr>
            </w:rPrChange>
          </w:rPr>
          <w:t>competitive</w:t>
        </w:r>
      </w:ins>
      <w:ins w:id="86" w:author="HP250G4" w:date="2018-02-25T10:29:00Z">
        <w:r w:rsidR="00380E93" w:rsidRPr="0078171D">
          <w:rPr>
            <w:rFonts w:ascii="Times New Roman" w:hAnsi="Times New Roman"/>
            <w:sz w:val="24"/>
            <w:szCs w:val="24"/>
            <w:lang w:val="en-GB"/>
            <w:rPrChange w:id="87" w:author="HP250G4" w:date="2018-02-25T22:54:00Z">
              <w:rPr>
                <w:rFonts w:ascii="Times New Roman" w:hAnsi="Times New Roman"/>
                <w:sz w:val="24"/>
                <w:szCs w:val="24"/>
                <w:lang w:val="en-GB"/>
              </w:rPr>
            </w:rPrChange>
          </w:rPr>
          <w:t xml:space="preserve"> </w:t>
        </w:r>
      </w:ins>
      <w:ins w:id="88" w:author="HP250G4" w:date="2018-02-25T10:30:00Z">
        <w:r w:rsidR="00380E93" w:rsidRPr="0078171D">
          <w:rPr>
            <w:rFonts w:ascii="Times New Roman" w:hAnsi="Times New Roman"/>
            <w:sz w:val="24"/>
            <w:szCs w:val="24"/>
            <w:lang w:val="en-GB"/>
            <w:rPrChange w:id="89" w:author="HP250G4" w:date="2018-02-25T22:54:00Z">
              <w:rPr>
                <w:rFonts w:ascii="Times New Roman" w:hAnsi="Times New Roman"/>
                <w:sz w:val="24"/>
                <w:szCs w:val="24"/>
                <w:lang w:val="en-GB"/>
              </w:rPr>
            </w:rPrChange>
          </w:rPr>
          <w:t xml:space="preserve">character </w:t>
        </w:r>
        <w:r w:rsidR="00380E93" w:rsidRPr="0078171D">
          <w:rPr>
            <w:rFonts w:ascii="Times New Roman" w:hAnsi="Times New Roman"/>
            <w:sz w:val="24"/>
            <w:szCs w:val="24"/>
            <w:lang w:val="en-GB"/>
            <w:rPrChange w:id="90" w:author="HP250G4" w:date="2018-02-25T22:54:00Z">
              <w:rPr>
                <w:rFonts w:ascii="Times New Roman" w:hAnsi="Times New Roman"/>
                <w:sz w:val="24"/>
                <w:szCs w:val="24"/>
                <w:lang w:val="en-GB"/>
              </w:rPr>
            </w:rPrChange>
          </w:rPr>
          <w:t>towards</w:t>
        </w:r>
        <w:r w:rsidR="00380E93" w:rsidRPr="0078171D">
          <w:rPr>
            <w:rFonts w:ascii="Times New Roman" w:hAnsi="Times New Roman"/>
            <w:sz w:val="24"/>
            <w:szCs w:val="24"/>
            <w:lang w:val="en-GB"/>
            <w:rPrChange w:id="91" w:author="HP250G4" w:date="2018-02-25T22:54:00Z">
              <w:rPr>
                <w:rFonts w:ascii="Times New Roman" w:hAnsi="Times New Roman"/>
                <w:sz w:val="24"/>
                <w:szCs w:val="24"/>
                <w:lang w:val="en-GB"/>
              </w:rPr>
            </w:rPrChange>
          </w:rPr>
          <w:t xml:space="preserve"> Russia</w:t>
        </w:r>
        <w:r w:rsidR="00380E93" w:rsidRPr="0078171D">
          <w:rPr>
            <w:rFonts w:ascii="Times New Roman" w:hAnsi="Times New Roman"/>
            <w:sz w:val="24"/>
            <w:szCs w:val="24"/>
            <w:lang w:val="en-GB"/>
            <w:rPrChange w:id="92" w:author="HP250G4" w:date="2018-02-25T22:54:00Z">
              <w:rPr>
                <w:rFonts w:ascii="Times New Roman" w:hAnsi="Times New Roman"/>
                <w:sz w:val="24"/>
                <w:szCs w:val="24"/>
                <w:lang w:val="en-GB"/>
              </w:rPr>
            </w:rPrChange>
          </w:rPr>
          <w:t>’</w:t>
        </w:r>
        <w:r w:rsidR="00380E93" w:rsidRPr="0078171D">
          <w:rPr>
            <w:rFonts w:ascii="Times New Roman" w:hAnsi="Times New Roman"/>
            <w:sz w:val="24"/>
            <w:szCs w:val="24"/>
            <w:lang w:val="en-GB"/>
            <w:rPrChange w:id="93" w:author="HP250G4" w:date="2018-02-25T22:54:00Z">
              <w:rPr>
                <w:rFonts w:ascii="Times New Roman" w:hAnsi="Times New Roman"/>
                <w:sz w:val="24"/>
                <w:szCs w:val="24"/>
                <w:lang w:val="en-GB"/>
              </w:rPr>
            </w:rPrChange>
          </w:rPr>
          <w:t xml:space="preserve">s </w:t>
        </w:r>
        <w:r w:rsidR="00380E93" w:rsidRPr="0078171D">
          <w:rPr>
            <w:rFonts w:ascii="Times New Roman" w:hAnsi="Times New Roman"/>
            <w:sz w:val="24"/>
            <w:szCs w:val="24"/>
            <w:lang w:val="en-GB"/>
            <w:rPrChange w:id="94" w:author="HP250G4" w:date="2018-02-25T22:54:00Z">
              <w:rPr>
                <w:rFonts w:ascii="Times New Roman" w:hAnsi="Times New Roman"/>
                <w:sz w:val="24"/>
                <w:szCs w:val="24"/>
                <w:lang w:val="en-GB"/>
              </w:rPr>
            </w:rPrChange>
          </w:rPr>
          <w:t>interest</w:t>
        </w:r>
        <w:r w:rsidR="00380E93" w:rsidRPr="0078171D">
          <w:rPr>
            <w:rFonts w:ascii="Times New Roman" w:hAnsi="Times New Roman"/>
            <w:sz w:val="24"/>
            <w:szCs w:val="24"/>
            <w:lang w:val="en-GB"/>
            <w:rPrChange w:id="95" w:author="HP250G4" w:date="2018-02-25T22:54:00Z">
              <w:rPr>
                <w:rFonts w:ascii="Times New Roman" w:hAnsi="Times New Roman"/>
                <w:sz w:val="24"/>
                <w:szCs w:val="24"/>
                <w:lang w:val="en-GB"/>
              </w:rPr>
            </w:rPrChange>
          </w:rPr>
          <w:t xml:space="preserve"> in Europe. </w:t>
        </w:r>
      </w:ins>
      <w:ins w:id="96" w:author="HP250G4" w:date="2018-02-25T10:33:00Z">
        <w:r w:rsidR="00380E93" w:rsidRPr="0078171D">
          <w:rPr>
            <w:rFonts w:ascii="Times New Roman" w:hAnsi="Times New Roman"/>
            <w:sz w:val="24"/>
            <w:szCs w:val="24"/>
            <w:lang w:val="en-GB"/>
            <w:rPrChange w:id="97" w:author="HP250G4" w:date="2018-02-25T22:54:00Z">
              <w:rPr>
                <w:rFonts w:ascii="Times New Roman" w:hAnsi="Times New Roman"/>
                <w:sz w:val="24"/>
                <w:szCs w:val="24"/>
                <w:lang w:val="en-GB"/>
              </w:rPr>
            </w:rPrChange>
          </w:rPr>
          <w:t xml:space="preserve">Russian experts </w:t>
        </w:r>
      </w:ins>
      <w:ins w:id="98" w:author="HP250G4" w:date="2018-02-25T10:34:00Z">
        <w:r w:rsidR="00380E93" w:rsidRPr="0078171D">
          <w:rPr>
            <w:rFonts w:ascii="Times New Roman" w:hAnsi="Times New Roman"/>
            <w:sz w:val="24"/>
            <w:szCs w:val="24"/>
            <w:lang w:val="en-GB"/>
            <w:rPrChange w:id="99" w:author="HP250G4" w:date="2018-02-25T22:54:00Z">
              <w:rPr>
                <w:rFonts w:ascii="Times New Roman" w:hAnsi="Times New Roman"/>
                <w:sz w:val="24"/>
                <w:szCs w:val="24"/>
                <w:lang w:val="en-GB"/>
              </w:rPr>
            </w:rPrChange>
          </w:rPr>
          <w:t>stressed also the business character of Trumps declarations</w:t>
        </w:r>
      </w:ins>
      <w:ins w:id="100" w:author="HP250G4" w:date="2018-02-25T11:45:00Z">
        <w:r w:rsidR="005F0077" w:rsidRPr="0078171D">
          <w:rPr>
            <w:rFonts w:ascii="Times New Roman" w:hAnsi="Times New Roman"/>
            <w:sz w:val="24"/>
            <w:szCs w:val="24"/>
            <w:lang w:val="en-GB"/>
            <w:rPrChange w:id="101" w:author="HP250G4" w:date="2018-02-25T22:54:00Z">
              <w:rPr>
                <w:rFonts w:ascii="Times New Roman" w:hAnsi="Times New Roman"/>
                <w:sz w:val="24"/>
                <w:szCs w:val="24"/>
                <w:lang w:val="en-GB"/>
              </w:rPr>
            </w:rPrChange>
          </w:rPr>
          <w:t xml:space="preserve">, </w:t>
        </w:r>
      </w:ins>
      <w:ins w:id="102" w:author="HP250G4" w:date="2018-02-25T10:34:00Z">
        <w:r w:rsidR="00380E93" w:rsidRPr="0078171D">
          <w:rPr>
            <w:rFonts w:ascii="Times New Roman" w:hAnsi="Times New Roman"/>
            <w:sz w:val="24"/>
            <w:szCs w:val="24"/>
            <w:lang w:val="en-GB"/>
            <w:rPrChange w:id="103" w:author="HP250G4" w:date="2018-02-25T22:54:00Z">
              <w:rPr>
                <w:rFonts w:ascii="Times New Roman" w:hAnsi="Times New Roman"/>
                <w:sz w:val="24"/>
                <w:szCs w:val="24"/>
                <w:lang w:val="en-GB"/>
              </w:rPr>
            </w:rPrChange>
          </w:rPr>
          <w:t>e</w:t>
        </w:r>
      </w:ins>
      <w:ins w:id="104" w:author="HP250G4" w:date="2018-02-25T10:30:00Z">
        <w:r w:rsidR="00380E93" w:rsidRPr="0078171D">
          <w:rPr>
            <w:rFonts w:ascii="Times New Roman" w:hAnsi="Times New Roman"/>
            <w:sz w:val="24"/>
            <w:szCs w:val="24"/>
            <w:lang w:val="en-GB"/>
            <w:rPrChange w:id="105" w:author="HP250G4" w:date="2018-02-25T22:54:00Z">
              <w:rPr>
                <w:rFonts w:ascii="Times New Roman" w:hAnsi="Times New Roman"/>
                <w:sz w:val="24"/>
                <w:szCs w:val="24"/>
                <w:lang w:val="en-GB"/>
              </w:rPr>
            </w:rPrChange>
          </w:rPr>
          <w:t xml:space="preserve">specially </w:t>
        </w:r>
      </w:ins>
      <w:ins w:id="106" w:author="HP250G4" w:date="2018-02-25T10:31:00Z">
        <w:r w:rsidR="00380E93" w:rsidRPr="0078171D">
          <w:rPr>
            <w:rFonts w:ascii="Times New Roman" w:hAnsi="Times New Roman"/>
            <w:sz w:val="24"/>
            <w:szCs w:val="24"/>
            <w:lang w:val="en-GB"/>
            <w:rPrChange w:id="107" w:author="HP250G4" w:date="2018-02-25T22:54:00Z">
              <w:rPr>
                <w:rFonts w:ascii="Times New Roman" w:hAnsi="Times New Roman"/>
                <w:sz w:val="24"/>
                <w:szCs w:val="24"/>
                <w:lang w:val="en-GB"/>
              </w:rPr>
            </w:rPrChange>
          </w:rPr>
          <w:t xml:space="preserve">in terms of </w:t>
        </w:r>
      </w:ins>
      <w:ins w:id="108" w:author="HP250G4" w:date="2018-02-25T10:32:00Z">
        <w:r w:rsidR="00380E93" w:rsidRPr="0078171D">
          <w:rPr>
            <w:rFonts w:ascii="Times New Roman" w:hAnsi="Times New Roman"/>
            <w:sz w:val="24"/>
            <w:szCs w:val="24"/>
            <w:lang w:val="en-GB"/>
            <w:rPrChange w:id="109" w:author="HP250G4" w:date="2018-02-25T22:54:00Z">
              <w:rPr>
                <w:rFonts w:ascii="Times New Roman" w:hAnsi="Times New Roman"/>
                <w:sz w:val="24"/>
                <w:szCs w:val="24"/>
                <w:lang w:val="en-GB"/>
              </w:rPr>
            </w:rPrChange>
          </w:rPr>
          <w:t>military cooperation (</w:t>
        </w:r>
      </w:ins>
      <w:ins w:id="110" w:author="HP250G4" w:date="2018-02-25T10:38:00Z">
        <w:r w:rsidR="00815035" w:rsidRPr="0078171D">
          <w:rPr>
            <w:rFonts w:ascii="Times New Roman" w:hAnsi="Times New Roman"/>
            <w:sz w:val="24"/>
            <w:szCs w:val="24"/>
            <w:lang w:val="en-GB"/>
            <w:rPrChange w:id="111" w:author="HP250G4" w:date="2018-02-25T22:54:00Z">
              <w:rPr>
                <w:rFonts w:ascii="Times New Roman" w:hAnsi="Times New Roman"/>
                <w:sz w:val="24"/>
                <w:szCs w:val="24"/>
                <w:lang w:val="en-GB"/>
              </w:rPr>
            </w:rPrChange>
          </w:rPr>
          <w:t>for example</w:t>
        </w:r>
      </w:ins>
      <w:ins w:id="112" w:author="HP250G4" w:date="2018-02-25T10:36:00Z">
        <w:r w:rsidR="00380E93" w:rsidRPr="0078171D">
          <w:rPr>
            <w:rFonts w:ascii="Times New Roman" w:hAnsi="Times New Roman"/>
            <w:sz w:val="24"/>
            <w:szCs w:val="24"/>
            <w:lang w:val="en-GB"/>
            <w:rPrChange w:id="113" w:author="HP250G4" w:date="2018-02-25T22:54:00Z">
              <w:rPr>
                <w:rFonts w:ascii="Times New Roman" w:hAnsi="Times New Roman"/>
                <w:sz w:val="24"/>
                <w:szCs w:val="24"/>
                <w:lang w:val="en-GB"/>
              </w:rPr>
            </w:rPrChange>
          </w:rPr>
          <w:t xml:space="preserve"> </w:t>
        </w:r>
      </w:ins>
      <w:ins w:id="114" w:author="HP250G4" w:date="2018-02-25T10:51:00Z">
        <w:r w:rsidR="00545081" w:rsidRPr="0078171D">
          <w:rPr>
            <w:rFonts w:ascii="Times New Roman" w:hAnsi="Times New Roman"/>
            <w:sz w:val="24"/>
            <w:szCs w:val="24"/>
            <w:lang w:val="en-GB"/>
            <w:rPrChange w:id="115" w:author="HP250G4" w:date="2018-02-25T22:54:00Z">
              <w:rPr>
                <w:rFonts w:ascii="Times New Roman" w:hAnsi="Times New Roman"/>
                <w:sz w:val="24"/>
                <w:szCs w:val="24"/>
                <w:lang w:val="en-GB"/>
              </w:rPr>
            </w:rPrChange>
          </w:rPr>
          <w:t xml:space="preserve">sale of </w:t>
        </w:r>
      </w:ins>
      <w:ins w:id="116" w:author="HP250G4" w:date="2018-02-25T10:36:00Z">
        <w:r w:rsidR="00380E93" w:rsidRPr="0078171D">
          <w:rPr>
            <w:rFonts w:ascii="Times New Roman" w:hAnsi="Times New Roman"/>
            <w:sz w:val="24"/>
            <w:szCs w:val="24"/>
            <w:lang w:val="en-GB"/>
            <w:rPrChange w:id="117" w:author="HP250G4" w:date="2018-02-25T22:54:00Z">
              <w:rPr>
                <w:rFonts w:ascii="Times New Roman" w:hAnsi="Times New Roman"/>
                <w:sz w:val="24"/>
                <w:szCs w:val="24"/>
                <w:lang w:val="en-GB"/>
              </w:rPr>
            </w:rPrChange>
          </w:rPr>
          <w:t xml:space="preserve">US </w:t>
        </w:r>
        <w:r w:rsidR="00815035" w:rsidRPr="0078171D">
          <w:rPr>
            <w:rFonts w:ascii="Times New Roman" w:hAnsi="Times New Roman"/>
            <w:sz w:val="24"/>
            <w:szCs w:val="24"/>
            <w:lang w:val="en-GB"/>
            <w:rPrChange w:id="118" w:author="HP250G4" w:date="2018-02-25T22:54:00Z">
              <w:rPr>
                <w:rFonts w:ascii="Times New Roman" w:hAnsi="Times New Roman"/>
                <w:sz w:val="24"/>
                <w:szCs w:val="24"/>
                <w:lang w:val="en-GB"/>
              </w:rPr>
            </w:rPrChange>
          </w:rPr>
          <w:t>military equipment</w:t>
        </w:r>
      </w:ins>
      <w:ins w:id="119" w:author="HP250G4" w:date="2018-02-25T11:44:00Z">
        <w:r w:rsidR="005F0077" w:rsidRPr="0078171D">
          <w:rPr>
            <w:rFonts w:ascii="Times New Roman" w:hAnsi="Times New Roman"/>
            <w:sz w:val="24"/>
            <w:szCs w:val="24"/>
            <w:lang w:val="en-GB"/>
            <w:rPrChange w:id="120" w:author="HP250G4" w:date="2018-02-25T22:54:00Z">
              <w:rPr>
                <w:rFonts w:ascii="Times New Roman" w:hAnsi="Times New Roman"/>
                <w:sz w:val="24"/>
                <w:szCs w:val="24"/>
                <w:lang w:val="en-GB"/>
              </w:rPr>
            </w:rPrChange>
          </w:rPr>
          <w:t xml:space="preserve"> to Poland</w:t>
        </w:r>
      </w:ins>
      <w:ins w:id="121" w:author="HP250G4" w:date="2018-02-25T10:36:00Z">
        <w:r w:rsidR="00815035" w:rsidRPr="0078171D">
          <w:rPr>
            <w:rFonts w:ascii="Times New Roman" w:hAnsi="Times New Roman"/>
            <w:sz w:val="24"/>
            <w:szCs w:val="24"/>
            <w:lang w:val="en-GB"/>
            <w:rPrChange w:id="122" w:author="HP250G4" w:date="2018-02-25T22:54:00Z">
              <w:rPr>
                <w:rFonts w:ascii="Times New Roman" w:hAnsi="Times New Roman"/>
                <w:sz w:val="24"/>
                <w:szCs w:val="24"/>
                <w:lang w:val="en-GB"/>
              </w:rPr>
            </w:rPrChange>
          </w:rPr>
          <w:t>)</w:t>
        </w:r>
      </w:ins>
      <w:ins w:id="123" w:author="HP250G4" w:date="2018-02-25T10:50:00Z">
        <w:r w:rsidR="00545081" w:rsidRPr="0078171D">
          <w:rPr>
            <w:rFonts w:ascii="Times New Roman" w:hAnsi="Times New Roman"/>
            <w:sz w:val="24"/>
            <w:szCs w:val="24"/>
            <w:lang w:val="en-GB"/>
            <w:rPrChange w:id="124" w:author="HP250G4" w:date="2018-02-25T22:54:00Z">
              <w:rPr>
                <w:rFonts w:ascii="Times New Roman" w:hAnsi="Times New Roman"/>
                <w:sz w:val="24"/>
                <w:szCs w:val="24"/>
                <w:lang w:val="en-GB"/>
              </w:rPr>
            </w:rPrChange>
          </w:rPr>
          <w:t xml:space="preserve"> </w:t>
        </w:r>
      </w:ins>
      <w:ins w:id="125" w:author="HP250G4" w:date="2018-02-25T10:32:00Z">
        <w:r w:rsidR="00380E93" w:rsidRPr="0078171D">
          <w:rPr>
            <w:rFonts w:ascii="Times New Roman" w:hAnsi="Times New Roman"/>
            <w:sz w:val="24"/>
            <w:szCs w:val="24"/>
            <w:lang w:val="en-GB"/>
            <w:rPrChange w:id="126" w:author="HP250G4" w:date="2018-02-25T22:54:00Z">
              <w:rPr>
                <w:rFonts w:ascii="Times New Roman" w:hAnsi="Times New Roman"/>
                <w:sz w:val="24"/>
                <w:szCs w:val="24"/>
                <w:lang w:val="en-GB"/>
              </w:rPr>
            </w:rPrChange>
          </w:rPr>
          <w:t xml:space="preserve">and energy issues </w:t>
        </w:r>
      </w:ins>
      <w:ins w:id="127" w:author="HP250G4" w:date="2018-02-25T10:36:00Z">
        <w:r w:rsidR="00815035" w:rsidRPr="0078171D">
          <w:rPr>
            <w:rFonts w:ascii="Times New Roman" w:hAnsi="Times New Roman"/>
            <w:sz w:val="24"/>
            <w:szCs w:val="24"/>
            <w:lang w:val="en-GB"/>
            <w:rPrChange w:id="128" w:author="HP250G4" w:date="2018-02-25T22:54:00Z">
              <w:rPr>
                <w:rFonts w:ascii="Times New Roman" w:hAnsi="Times New Roman"/>
                <w:sz w:val="24"/>
                <w:szCs w:val="24"/>
                <w:lang w:val="en-GB"/>
              </w:rPr>
            </w:rPrChange>
          </w:rPr>
          <w:t>(</w:t>
        </w:r>
      </w:ins>
      <w:ins w:id="129" w:author="HP250G4" w:date="2018-02-25T10:50:00Z">
        <w:r w:rsidR="00545081" w:rsidRPr="0078171D">
          <w:rPr>
            <w:rFonts w:ascii="Times New Roman" w:hAnsi="Times New Roman"/>
            <w:sz w:val="24"/>
            <w:szCs w:val="24"/>
            <w:lang w:val="en-GB"/>
            <w:rPrChange w:id="130" w:author="HP250G4" w:date="2018-02-25T22:54:00Z">
              <w:rPr>
                <w:rFonts w:ascii="Times New Roman" w:hAnsi="Times New Roman"/>
                <w:sz w:val="24"/>
                <w:szCs w:val="24"/>
                <w:lang w:val="en-GB"/>
              </w:rPr>
            </w:rPrChange>
          </w:rPr>
          <w:t xml:space="preserve">delivery of </w:t>
        </w:r>
      </w:ins>
      <w:ins w:id="131" w:author="HP250G4" w:date="2018-02-25T10:37:00Z">
        <w:r w:rsidR="00815035" w:rsidRPr="0078171D">
          <w:rPr>
            <w:rFonts w:ascii="Times New Roman" w:hAnsi="Times New Roman"/>
            <w:sz w:val="24"/>
            <w:szCs w:val="24"/>
            <w:lang w:val="en-GB"/>
            <w:rPrChange w:id="132" w:author="HP250G4" w:date="2018-02-25T22:54:00Z">
              <w:rPr>
                <w:rFonts w:ascii="Times New Roman" w:hAnsi="Times New Roman"/>
                <w:sz w:val="24"/>
                <w:szCs w:val="24"/>
                <w:lang w:val="en-GB"/>
              </w:rPr>
            </w:rPrChange>
          </w:rPr>
          <w:t>American liquid gas</w:t>
        </w:r>
      </w:ins>
      <w:ins w:id="133" w:author="HP250G4" w:date="2018-02-25T10:50:00Z">
        <w:r w:rsidR="00545081" w:rsidRPr="0078171D">
          <w:rPr>
            <w:rFonts w:ascii="Times New Roman" w:hAnsi="Times New Roman"/>
            <w:sz w:val="24"/>
            <w:szCs w:val="24"/>
            <w:lang w:val="en-GB"/>
            <w:rPrChange w:id="134" w:author="HP250G4" w:date="2018-02-25T22:54:00Z">
              <w:rPr>
                <w:rFonts w:ascii="Times New Roman" w:hAnsi="Times New Roman"/>
                <w:sz w:val="24"/>
                <w:szCs w:val="24"/>
                <w:lang w:val="en-GB"/>
              </w:rPr>
            </w:rPrChange>
          </w:rPr>
          <w:t xml:space="preserve"> to Europe</w:t>
        </w:r>
      </w:ins>
      <w:ins w:id="135" w:author="HP250G4" w:date="2018-02-25T10:37:00Z">
        <w:r w:rsidR="00815035" w:rsidRPr="0078171D">
          <w:rPr>
            <w:rFonts w:ascii="Times New Roman" w:hAnsi="Times New Roman"/>
            <w:sz w:val="24"/>
            <w:szCs w:val="24"/>
            <w:lang w:val="en-GB"/>
            <w:rPrChange w:id="136" w:author="HP250G4" w:date="2018-02-25T22:54:00Z">
              <w:rPr>
                <w:rFonts w:ascii="Times New Roman" w:hAnsi="Times New Roman"/>
                <w:sz w:val="24"/>
                <w:szCs w:val="24"/>
                <w:lang w:val="en-GB"/>
              </w:rPr>
            </w:rPrChange>
          </w:rPr>
          <w:t>)</w:t>
        </w:r>
      </w:ins>
      <w:ins w:id="137" w:author="HP250G4" w:date="2018-02-25T11:46:00Z">
        <w:r w:rsidR="007B4C8A" w:rsidRPr="0078171D">
          <w:rPr>
            <w:rFonts w:ascii="Times New Roman" w:hAnsi="Times New Roman"/>
            <w:sz w:val="24"/>
            <w:szCs w:val="24"/>
            <w:lang w:val="en-GB"/>
            <w:rPrChange w:id="138" w:author="HP250G4" w:date="2018-02-25T22:54:00Z">
              <w:rPr>
                <w:rFonts w:ascii="Times New Roman" w:hAnsi="Times New Roman"/>
                <w:sz w:val="24"/>
                <w:szCs w:val="24"/>
                <w:lang w:val="en-GB"/>
              </w:rPr>
            </w:rPrChange>
          </w:rPr>
          <w:t xml:space="preserve">. </w:t>
        </w:r>
      </w:ins>
      <w:ins w:id="139" w:author="HP250G4" w:date="2018-02-25T22:50:00Z">
        <w:r w:rsidR="00FC35A6" w:rsidRPr="0078171D">
          <w:rPr>
            <w:rFonts w:ascii="Times New Roman" w:hAnsi="Times New Roman"/>
            <w:sz w:val="24"/>
            <w:szCs w:val="24"/>
            <w:lang w:val="en-GB"/>
            <w:rPrChange w:id="140" w:author="HP250G4" w:date="2018-02-25T22:54:00Z">
              <w:rPr>
                <w:rFonts w:ascii="Times New Roman" w:hAnsi="Times New Roman"/>
                <w:sz w:val="24"/>
                <w:szCs w:val="24"/>
                <w:lang w:val="en-GB"/>
              </w:rPr>
            </w:rPrChange>
          </w:rPr>
          <w:t>I</w:t>
        </w:r>
      </w:ins>
      <w:ins w:id="141" w:author="HP250G4" w:date="2018-02-25T11:49:00Z">
        <w:r w:rsidR="007B4C8A" w:rsidRPr="0078171D">
          <w:rPr>
            <w:rFonts w:ascii="Times New Roman" w:hAnsi="Times New Roman"/>
            <w:sz w:val="24"/>
            <w:szCs w:val="24"/>
            <w:lang w:val="en-GB"/>
            <w:rPrChange w:id="142" w:author="HP250G4" w:date="2018-02-25T22:54:00Z">
              <w:rPr>
                <w:rFonts w:ascii="Times New Roman" w:hAnsi="Times New Roman"/>
                <w:sz w:val="24"/>
                <w:szCs w:val="24"/>
                <w:lang w:val="en-GB"/>
              </w:rPr>
            </w:rPrChange>
          </w:rPr>
          <w:t xml:space="preserve">n these issues </w:t>
        </w:r>
      </w:ins>
      <w:ins w:id="143" w:author="HP250G4" w:date="2018-02-25T22:50:00Z">
        <w:r w:rsidR="00FC35A6" w:rsidRPr="0078171D">
          <w:rPr>
            <w:rFonts w:ascii="Times New Roman" w:hAnsi="Times New Roman"/>
            <w:sz w:val="24"/>
            <w:szCs w:val="24"/>
            <w:lang w:val="en-GB"/>
            <w:rPrChange w:id="144" w:author="HP250G4" w:date="2018-02-25T22:54:00Z">
              <w:rPr>
                <w:rFonts w:ascii="Times New Roman" w:hAnsi="Times New Roman"/>
                <w:sz w:val="24"/>
                <w:szCs w:val="24"/>
                <w:lang w:val="en-GB"/>
              </w:rPr>
            </w:rPrChange>
          </w:rPr>
          <w:t xml:space="preserve">US cooperation with Central Europe </w:t>
        </w:r>
      </w:ins>
      <w:ins w:id="145" w:author="HP250G4" w:date="2018-02-25T11:46:00Z">
        <w:r w:rsidR="007B4C8A" w:rsidRPr="0078171D">
          <w:rPr>
            <w:rFonts w:ascii="Times New Roman" w:hAnsi="Times New Roman"/>
            <w:sz w:val="24"/>
            <w:szCs w:val="24"/>
            <w:lang w:val="en-GB"/>
            <w:rPrChange w:id="146" w:author="HP250G4" w:date="2018-02-25T22:54:00Z">
              <w:rPr>
                <w:rFonts w:ascii="Times New Roman" w:hAnsi="Times New Roman"/>
                <w:sz w:val="24"/>
                <w:szCs w:val="24"/>
                <w:lang w:val="en-GB"/>
              </w:rPr>
            </w:rPrChange>
          </w:rPr>
          <w:t xml:space="preserve">will </w:t>
        </w:r>
      </w:ins>
      <w:ins w:id="147" w:author="HP250G4" w:date="2018-02-25T11:48:00Z">
        <w:r w:rsidR="00FC35A6" w:rsidRPr="0078171D">
          <w:rPr>
            <w:rFonts w:ascii="Times New Roman" w:hAnsi="Times New Roman"/>
            <w:sz w:val="24"/>
            <w:szCs w:val="24"/>
            <w:lang w:val="en-GB"/>
            <w:rPrChange w:id="148" w:author="HP250G4" w:date="2018-02-25T22:54:00Z">
              <w:rPr>
                <w:rFonts w:ascii="Times New Roman" w:hAnsi="Times New Roman"/>
                <w:sz w:val="24"/>
                <w:szCs w:val="24"/>
                <w:lang w:val="en-GB"/>
              </w:rPr>
            </w:rPrChange>
          </w:rPr>
          <w:t>harm Russia</w:t>
        </w:r>
      </w:ins>
      <w:ins w:id="149" w:author="HP250G4" w:date="2018-02-25T22:50:00Z">
        <w:r w:rsidR="00FC35A6" w:rsidRPr="0078171D">
          <w:rPr>
            <w:rFonts w:ascii="Times New Roman" w:hAnsi="Times New Roman"/>
            <w:sz w:val="24"/>
            <w:szCs w:val="24"/>
            <w:lang w:val="en-GB"/>
            <w:rPrChange w:id="150" w:author="HP250G4" w:date="2018-02-25T22:54:00Z">
              <w:rPr>
                <w:rFonts w:ascii="Times New Roman" w:hAnsi="Times New Roman"/>
                <w:sz w:val="24"/>
                <w:szCs w:val="24"/>
                <w:lang w:val="en-GB"/>
              </w:rPr>
            </w:rPrChange>
          </w:rPr>
          <w:t>’</w:t>
        </w:r>
        <w:r w:rsidR="00FC35A6" w:rsidRPr="0078171D">
          <w:rPr>
            <w:rFonts w:ascii="Times New Roman" w:hAnsi="Times New Roman"/>
            <w:sz w:val="24"/>
            <w:szCs w:val="24"/>
            <w:lang w:val="en-GB"/>
            <w:rPrChange w:id="151" w:author="HP250G4" w:date="2018-02-25T22:54:00Z">
              <w:rPr>
                <w:rFonts w:ascii="Times New Roman" w:hAnsi="Times New Roman"/>
                <w:sz w:val="24"/>
                <w:szCs w:val="24"/>
                <w:lang w:val="en-GB"/>
              </w:rPr>
            </w:rPrChange>
          </w:rPr>
          <w:t>s</w:t>
        </w:r>
      </w:ins>
      <w:ins w:id="152" w:author="HP250G4" w:date="2018-02-25T11:48:00Z">
        <w:r w:rsidR="007B4C8A" w:rsidRPr="0078171D">
          <w:rPr>
            <w:rFonts w:ascii="Times New Roman" w:hAnsi="Times New Roman"/>
            <w:sz w:val="24"/>
            <w:szCs w:val="24"/>
            <w:lang w:val="en-GB"/>
            <w:rPrChange w:id="153" w:author="HP250G4" w:date="2018-02-25T22:54:00Z">
              <w:rPr>
                <w:rFonts w:ascii="Times New Roman" w:hAnsi="Times New Roman"/>
                <w:sz w:val="24"/>
                <w:szCs w:val="24"/>
                <w:lang w:val="en-GB"/>
              </w:rPr>
            </w:rPrChange>
          </w:rPr>
          <w:t xml:space="preserve"> position in the region</w:t>
        </w:r>
      </w:ins>
      <w:ins w:id="154" w:author="HP250G4" w:date="2018-02-25T10:43:00Z">
        <w:r w:rsidR="00815035" w:rsidRPr="0078171D">
          <w:rPr>
            <w:rFonts w:ascii="Times New Roman" w:hAnsi="Times New Roman"/>
            <w:sz w:val="24"/>
            <w:szCs w:val="24"/>
            <w:lang w:val="en-GB"/>
            <w:rPrChange w:id="155" w:author="HP250G4" w:date="2018-02-25T22:54:00Z">
              <w:rPr>
                <w:rFonts w:ascii="Times New Roman" w:hAnsi="Times New Roman"/>
                <w:sz w:val="24"/>
                <w:szCs w:val="24"/>
                <w:lang w:val="en-GB"/>
              </w:rPr>
            </w:rPrChange>
          </w:rPr>
          <w:t xml:space="preserve"> </w:t>
        </w:r>
        <w:r w:rsidR="00815035" w:rsidRPr="0078171D">
          <w:rPr>
            <w:rFonts w:ascii="Times New Roman" w:hAnsi="Times New Roman"/>
            <w:sz w:val="24"/>
            <w:szCs w:val="24"/>
            <w:lang w:val="en-GB"/>
            <w:rPrChange w:id="156" w:author="HP250G4" w:date="2018-02-25T22:54:00Z">
              <w:rPr>
                <w:rFonts w:ascii="Times New Roman" w:hAnsi="Times New Roman"/>
                <w:sz w:val="24"/>
                <w:szCs w:val="24"/>
                <w:lang w:val="en-GB"/>
              </w:rPr>
            </w:rPrChange>
          </w:rPr>
          <w:t>(</w:t>
        </w:r>
      </w:ins>
      <w:ins w:id="157" w:author="HP250G4" w:date="2018-02-25T10:45:00Z">
        <w:r w:rsidR="00815035" w:rsidRPr="0078171D">
          <w:rPr>
            <w:rFonts w:ascii="Times New Roman" w:hAnsi="Times New Roman"/>
            <w:sz w:val="24"/>
            <w:szCs w:val="24"/>
            <w:lang w:val="en-GB"/>
            <w:rPrChange w:id="158" w:author="HP250G4" w:date="2018-02-25T22:54:00Z">
              <w:rPr/>
            </w:rPrChange>
          </w:rPr>
          <w:t>Seferinkina</w:t>
        </w:r>
        <w:r w:rsidR="00815035" w:rsidRPr="0078171D">
          <w:rPr>
            <w:rFonts w:ascii="Times New Roman" w:hAnsi="Times New Roman"/>
            <w:sz w:val="24"/>
            <w:szCs w:val="24"/>
            <w:lang w:val="en-GB"/>
            <w:rPrChange w:id="159" w:author="HP250G4" w:date="2018-02-25T22:54:00Z">
              <w:rPr/>
            </w:rPrChange>
          </w:rPr>
          <w:t>, 2017</w:t>
        </w:r>
      </w:ins>
      <w:ins w:id="160" w:author="HP250G4" w:date="2018-02-25T10:43:00Z">
        <w:r w:rsidR="00815035" w:rsidRPr="0078171D">
          <w:rPr>
            <w:rFonts w:ascii="Times New Roman" w:hAnsi="Times New Roman"/>
            <w:sz w:val="24"/>
            <w:szCs w:val="24"/>
            <w:lang w:val="en-GB"/>
          </w:rPr>
          <w:t>)</w:t>
        </w:r>
      </w:ins>
      <w:ins w:id="161" w:author="HP250G4" w:date="2018-02-25T10:42:00Z">
        <w:r w:rsidR="00815035" w:rsidRPr="0078171D">
          <w:rPr>
            <w:rFonts w:ascii="Times New Roman" w:hAnsi="Times New Roman"/>
            <w:sz w:val="24"/>
            <w:szCs w:val="24"/>
            <w:lang w:val="en-GB"/>
            <w:rPrChange w:id="162" w:author="HP250G4" w:date="2018-02-25T22:54:00Z">
              <w:rPr>
                <w:rFonts w:ascii="Times New Roman" w:hAnsi="Times New Roman"/>
                <w:sz w:val="24"/>
                <w:szCs w:val="24"/>
                <w:lang w:val="ru-RU"/>
              </w:rPr>
            </w:rPrChange>
          </w:rPr>
          <w:t xml:space="preserve">. </w:t>
        </w:r>
      </w:ins>
      <w:ins w:id="163" w:author="HP250G4" w:date="2018-02-25T10:51:00Z">
        <w:r w:rsidR="00545081" w:rsidRPr="0078171D">
          <w:rPr>
            <w:rFonts w:ascii="Times New Roman" w:hAnsi="Times New Roman"/>
            <w:sz w:val="24"/>
            <w:szCs w:val="24"/>
            <w:lang w:val="en-GB"/>
          </w:rPr>
          <w:t>In</w:t>
        </w:r>
      </w:ins>
      <w:ins w:id="164" w:author="HP250G4" w:date="2018-02-25T10:42:00Z">
        <w:r w:rsidR="00815035" w:rsidRPr="0078171D">
          <w:rPr>
            <w:rFonts w:ascii="Times New Roman" w:hAnsi="Times New Roman"/>
            <w:sz w:val="24"/>
            <w:szCs w:val="24"/>
            <w:lang w:val="en-GB"/>
            <w:rPrChange w:id="165" w:author="HP250G4" w:date="2018-02-25T22:54:00Z">
              <w:rPr>
                <w:rFonts w:ascii="Times New Roman" w:hAnsi="Times New Roman"/>
                <w:sz w:val="24"/>
                <w:szCs w:val="24"/>
              </w:rPr>
            </w:rPrChange>
          </w:rPr>
          <w:t xml:space="preserve"> Russian </w:t>
        </w:r>
      </w:ins>
      <w:ins w:id="166" w:author="HP250G4" w:date="2018-02-25T10:51:00Z">
        <w:r w:rsidR="00545081" w:rsidRPr="0078171D">
          <w:rPr>
            <w:rFonts w:ascii="Times New Roman" w:hAnsi="Times New Roman"/>
            <w:sz w:val="24"/>
            <w:szCs w:val="24"/>
            <w:lang w:val="en-GB"/>
          </w:rPr>
          <w:t>opinion</w:t>
        </w:r>
      </w:ins>
      <w:ins w:id="167" w:author="HP250G4" w:date="2018-02-25T10:42:00Z">
        <w:r w:rsidR="00815035" w:rsidRPr="0078171D">
          <w:rPr>
            <w:rFonts w:ascii="Times New Roman" w:hAnsi="Times New Roman"/>
            <w:sz w:val="24"/>
            <w:szCs w:val="24"/>
            <w:lang w:val="en-GB"/>
            <w:rPrChange w:id="168" w:author="HP250G4" w:date="2018-02-25T22:54:00Z">
              <w:rPr>
                <w:rFonts w:ascii="Times New Roman" w:hAnsi="Times New Roman"/>
                <w:sz w:val="24"/>
                <w:szCs w:val="24"/>
              </w:rPr>
            </w:rPrChange>
          </w:rPr>
          <w:t>, such American politics might</w:t>
        </w:r>
      </w:ins>
      <w:ins w:id="169" w:author="HP250G4" w:date="2018-02-25T10:43:00Z">
        <w:r w:rsidR="00815035" w:rsidRPr="0078171D">
          <w:rPr>
            <w:rFonts w:ascii="Times New Roman" w:hAnsi="Times New Roman"/>
            <w:sz w:val="24"/>
            <w:szCs w:val="24"/>
            <w:lang w:val="en-GB"/>
            <w:rPrChange w:id="170" w:author="HP250G4" w:date="2018-02-25T22:54:00Z">
              <w:rPr>
                <w:rFonts w:ascii="Times New Roman" w:hAnsi="Times New Roman"/>
                <w:sz w:val="24"/>
                <w:szCs w:val="24"/>
              </w:rPr>
            </w:rPrChange>
          </w:rPr>
          <w:t xml:space="preserve"> </w:t>
        </w:r>
      </w:ins>
      <w:ins w:id="171" w:author="HP250G4" w:date="2018-02-25T11:04:00Z">
        <w:r w:rsidR="0009561A" w:rsidRPr="0078171D">
          <w:rPr>
            <w:rFonts w:ascii="Times New Roman" w:hAnsi="Times New Roman"/>
            <w:sz w:val="24"/>
            <w:szCs w:val="24"/>
            <w:lang w:val="en-GB"/>
          </w:rPr>
          <w:t xml:space="preserve">affect </w:t>
        </w:r>
      </w:ins>
      <w:ins w:id="172" w:author="HP250G4" w:date="2018-02-25T10:43:00Z">
        <w:r w:rsidR="00815035" w:rsidRPr="0078171D">
          <w:rPr>
            <w:rFonts w:ascii="Times New Roman" w:hAnsi="Times New Roman"/>
            <w:sz w:val="24"/>
            <w:szCs w:val="24"/>
            <w:lang w:val="en-GB"/>
            <w:rPrChange w:id="173" w:author="HP250G4" w:date="2018-02-25T22:54:00Z">
              <w:rPr>
                <w:rFonts w:ascii="Times New Roman" w:hAnsi="Times New Roman"/>
                <w:sz w:val="24"/>
                <w:szCs w:val="24"/>
              </w:rPr>
            </w:rPrChange>
          </w:rPr>
          <w:t xml:space="preserve">the security </w:t>
        </w:r>
      </w:ins>
      <w:ins w:id="174" w:author="HP250G4" w:date="2018-02-25T10:45:00Z">
        <w:r w:rsidR="00815035" w:rsidRPr="0078171D">
          <w:rPr>
            <w:rFonts w:ascii="Times New Roman" w:hAnsi="Times New Roman"/>
            <w:sz w:val="24"/>
            <w:szCs w:val="24"/>
            <w:lang w:val="en-GB"/>
          </w:rPr>
          <w:t>architecture</w:t>
        </w:r>
      </w:ins>
      <w:ins w:id="175" w:author="HP250G4" w:date="2018-02-25T10:43:00Z">
        <w:r w:rsidR="00815035" w:rsidRPr="0078171D">
          <w:rPr>
            <w:rFonts w:ascii="Times New Roman" w:hAnsi="Times New Roman"/>
            <w:sz w:val="24"/>
            <w:szCs w:val="24"/>
            <w:lang w:val="en-GB"/>
            <w:rPrChange w:id="176" w:author="HP250G4" w:date="2018-02-25T22:54:00Z">
              <w:rPr>
                <w:rFonts w:ascii="Times New Roman" w:hAnsi="Times New Roman"/>
                <w:sz w:val="24"/>
                <w:szCs w:val="24"/>
              </w:rPr>
            </w:rPrChange>
          </w:rPr>
          <w:t xml:space="preserve"> in Europe (</w:t>
        </w:r>
      </w:ins>
      <w:ins w:id="177" w:author="HP250G4" w:date="2018-02-25T10:54:00Z">
        <w:r w:rsidR="00545081" w:rsidRPr="0078171D">
          <w:rPr>
            <w:rFonts w:ascii="Times New Roman" w:hAnsi="Times New Roman"/>
            <w:sz w:val="24"/>
            <w:szCs w:val="24"/>
            <w:lang w:val="en-GB"/>
            <w:rPrChange w:id="178" w:author="HP250G4" w:date="2018-02-25T22:54:00Z">
              <w:rPr/>
            </w:rPrChange>
          </w:rPr>
          <w:t>Drize</w:t>
        </w:r>
        <w:r w:rsidR="00545081" w:rsidRPr="0078171D">
          <w:rPr>
            <w:rFonts w:ascii="Times New Roman" w:hAnsi="Times New Roman"/>
            <w:sz w:val="24"/>
            <w:szCs w:val="24"/>
            <w:lang w:val="en-GB"/>
            <w:rPrChange w:id="179" w:author="HP250G4" w:date="2018-02-25T22:54:00Z">
              <w:rPr/>
            </w:rPrChange>
          </w:rPr>
          <w:t>, 2017</w:t>
        </w:r>
      </w:ins>
      <w:ins w:id="180" w:author="HP250G4" w:date="2018-02-25T10:43:00Z">
        <w:r w:rsidR="00815035" w:rsidRPr="0078171D">
          <w:rPr>
            <w:rFonts w:ascii="Times New Roman" w:hAnsi="Times New Roman"/>
            <w:sz w:val="24"/>
            <w:szCs w:val="24"/>
            <w:lang w:val="en-GB"/>
            <w:rPrChange w:id="181" w:author="HP250G4" w:date="2018-02-25T22:54:00Z">
              <w:rPr>
                <w:rFonts w:ascii="Times New Roman" w:hAnsi="Times New Roman"/>
                <w:sz w:val="24"/>
                <w:szCs w:val="24"/>
              </w:rPr>
            </w:rPrChange>
          </w:rPr>
          <w:t>)</w:t>
        </w:r>
      </w:ins>
      <w:ins w:id="182" w:author="HP250G4" w:date="2018-02-25T11:43:00Z">
        <w:r w:rsidR="005F0077" w:rsidRPr="0078171D">
          <w:rPr>
            <w:rFonts w:ascii="Times New Roman" w:hAnsi="Times New Roman"/>
            <w:sz w:val="24"/>
            <w:szCs w:val="24"/>
            <w:lang w:val="en-GB"/>
          </w:rPr>
          <w:t>.</w:t>
        </w:r>
      </w:ins>
      <w:ins w:id="183" w:author="HP250G4" w:date="2018-02-25T11:06:00Z">
        <w:r w:rsidR="0009561A" w:rsidRPr="0078171D">
          <w:rPr>
            <w:rFonts w:ascii="Times New Roman" w:hAnsi="Times New Roman"/>
            <w:sz w:val="24"/>
            <w:szCs w:val="24"/>
            <w:lang w:val="en-GB"/>
          </w:rPr>
          <w:t xml:space="preserve"> </w:t>
        </w:r>
      </w:ins>
      <w:ins w:id="184" w:author="HP250G4" w:date="2018-02-25T11:43:00Z">
        <w:r w:rsidR="005F0077" w:rsidRPr="0078171D">
          <w:rPr>
            <w:rFonts w:ascii="Times New Roman" w:hAnsi="Times New Roman"/>
            <w:sz w:val="24"/>
            <w:szCs w:val="24"/>
            <w:lang/>
            <w:rPrChange w:id="185" w:author="HP250G4" w:date="2018-02-25T22:54:00Z">
              <w:rPr>
                <w:lang/>
              </w:rPr>
            </w:rPrChange>
          </w:rPr>
          <w:t>P</w:t>
        </w:r>
      </w:ins>
      <w:ins w:id="186" w:author="HP250G4" w:date="2018-02-25T11:06:00Z">
        <w:r w:rsidR="0009561A" w:rsidRPr="0078171D">
          <w:rPr>
            <w:rFonts w:ascii="Times New Roman" w:hAnsi="Times New Roman"/>
            <w:sz w:val="24"/>
            <w:szCs w:val="24"/>
            <w:lang/>
            <w:rPrChange w:id="187" w:author="HP250G4" w:date="2018-02-25T22:54:00Z">
              <w:rPr>
                <w:lang/>
              </w:rPr>
            </w:rPrChange>
          </w:rPr>
          <w:t>articularly important</w:t>
        </w:r>
        <w:r w:rsidR="0009561A" w:rsidRPr="0078171D">
          <w:rPr>
            <w:rFonts w:ascii="Times New Roman" w:hAnsi="Times New Roman"/>
            <w:sz w:val="24"/>
            <w:szCs w:val="24"/>
            <w:lang w:val="en-GB"/>
          </w:rPr>
          <w:t xml:space="preserve"> </w:t>
        </w:r>
        <w:r w:rsidR="0009561A" w:rsidRPr="0078171D">
          <w:rPr>
            <w:rFonts w:ascii="Times New Roman" w:hAnsi="Times New Roman"/>
            <w:sz w:val="24"/>
            <w:szCs w:val="24"/>
            <w:lang/>
            <w:rPrChange w:id="188" w:author="HP250G4" w:date="2018-02-25T22:54:00Z">
              <w:rPr>
                <w:lang/>
              </w:rPr>
            </w:rPrChange>
          </w:rPr>
          <w:t>were</w:t>
        </w:r>
        <w:r w:rsidR="0009561A" w:rsidRPr="0078171D">
          <w:rPr>
            <w:rFonts w:ascii="Times New Roman" w:hAnsi="Times New Roman"/>
            <w:sz w:val="24"/>
            <w:szCs w:val="24"/>
            <w:lang w:val="en-GB"/>
          </w:rPr>
          <w:t xml:space="preserve"> </w:t>
        </w:r>
        <w:r w:rsidR="0009561A" w:rsidRPr="0078171D">
          <w:rPr>
            <w:rFonts w:ascii="Times New Roman" w:hAnsi="Times New Roman"/>
            <w:sz w:val="24"/>
            <w:szCs w:val="24"/>
            <w:lang/>
            <w:rPrChange w:id="189" w:author="HP250G4" w:date="2018-02-25T22:54:00Z">
              <w:rPr>
                <w:lang/>
              </w:rPr>
            </w:rPrChange>
          </w:rPr>
          <w:t xml:space="preserve">the plans to build </w:t>
        </w:r>
      </w:ins>
      <w:ins w:id="190" w:author="HP250G4" w:date="2018-02-25T11:07:00Z">
        <w:r w:rsidR="0009561A" w:rsidRPr="0078171D">
          <w:rPr>
            <w:rFonts w:ascii="Times New Roman" w:hAnsi="Times New Roman"/>
            <w:sz w:val="24"/>
            <w:szCs w:val="24"/>
            <w:lang/>
            <w:rPrChange w:id="191" w:author="HP250G4" w:date="2018-02-25T22:54:00Z">
              <w:rPr>
                <w:lang/>
              </w:rPr>
            </w:rPrChange>
          </w:rPr>
          <w:t xml:space="preserve">elements of </w:t>
        </w:r>
      </w:ins>
      <w:ins w:id="192" w:author="HP250G4" w:date="2018-02-25T11:06:00Z">
        <w:r w:rsidR="0009561A" w:rsidRPr="0078171D">
          <w:rPr>
            <w:rFonts w:ascii="Times New Roman" w:hAnsi="Times New Roman"/>
            <w:sz w:val="24"/>
            <w:szCs w:val="24"/>
            <w:lang/>
            <w:rPrChange w:id="193" w:author="HP250G4" w:date="2018-02-25T22:54:00Z">
              <w:rPr>
                <w:lang/>
              </w:rPr>
            </w:rPrChange>
          </w:rPr>
          <w:t>anti-missile shield</w:t>
        </w:r>
      </w:ins>
      <w:ins w:id="194" w:author="HP250G4" w:date="2018-02-25T22:51:00Z">
        <w:r w:rsidR="00FC35A6" w:rsidRPr="0078171D">
          <w:rPr>
            <w:rFonts w:ascii="Times New Roman" w:hAnsi="Times New Roman"/>
            <w:sz w:val="24"/>
            <w:szCs w:val="24"/>
            <w:lang/>
            <w:rPrChange w:id="195" w:author="HP250G4" w:date="2018-02-25T22:54:00Z">
              <w:rPr>
                <w:lang/>
              </w:rPr>
            </w:rPrChange>
          </w:rPr>
          <w:t xml:space="preserve"> system</w:t>
        </w:r>
      </w:ins>
      <w:ins w:id="196" w:author="HP250G4" w:date="2018-02-25T11:06:00Z">
        <w:r w:rsidR="0009561A" w:rsidRPr="0078171D">
          <w:rPr>
            <w:rFonts w:ascii="Times New Roman" w:hAnsi="Times New Roman"/>
            <w:sz w:val="24"/>
            <w:szCs w:val="24"/>
            <w:lang/>
            <w:rPrChange w:id="197" w:author="HP250G4" w:date="2018-02-25T22:54:00Z">
              <w:rPr>
                <w:lang/>
              </w:rPr>
            </w:rPrChange>
          </w:rPr>
          <w:t xml:space="preserve"> </w:t>
        </w:r>
      </w:ins>
      <w:ins w:id="198" w:author="HP250G4" w:date="2018-02-25T11:07:00Z">
        <w:r w:rsidR="0009561A" w:rsidRPr="0078171D">
          <w:rPr>
            <w:rFonts w:ascii="Times New Roman" w:hAnsi="Times New Roman"/>
            <w:sz w:val="24"/>
            <w:szCs w:val="24"/>
            <w:lang/>
            <w:rPrChange w:id="199" w:author="HP250G4" w:date="2018-02-25T22:54:00Z">
              <w:rPr>
                <w:lang/>
              </w:rPr>
            </w:rPrChange>
          </w:rPr>
          <w:t>in Poland (</w:t>
        </w:r>
      </w:ins>
      <w:ins w:id="200" w:author="HP250G4" w:date="2018-02-25T11:12:00Z">
        <w:r w:rsidR="0009561A" w:rsidRPr="0078171D">
          <w:rPr>
            <w:rFonts w:ascii="Times New Roman" w:hAnsi="Times New Roman"/>
            <w:sz w:val="24"/>
            <w:szCs w:val="24"/>
            <w:lang w:val="en-GB"/>
            <w:rPrChange w:id="201" w:author="HP250G4" w:date="2018-02-25T22:54:00Z">
              <w:rPr/>
            </w:rPrChange>
          </w:rPr>
          <w:t>Tramp poobeshchal</w:t>
        </w:r>
        <w:r w:rsidR="0009561A" w:rsidRPr="0078171D">
          <w:rPr>
            <w:rFonts w:ascii="Times New Roman" w:hAnsi="Times New Roman"/>
            <w:sz w:val="24"/>
            <w:szCs w:val="24"/>
            <w:lang w:val="en-GB"/>
            <w:rPrChange w:id="202" w:author="HP250G4" w:date="2018-02-25T22:54:00Z">
              <w:rPr>
                <w:lang w:val="ru-RU"/>
              </w:rPr>
            </w:rPrChange>
          </w:rPr>
          <w:t>..., 2017</w:t>
        </w:r>
      </w:ins>
      <w:ins w:id="203" w:author="HP250G4" w:date="2018-02-25T11:07:00Z">
        <w:r w:rsidR="0009561A" w:rsidRPr="0078171D">
          <w:rPr>
            <w:rFonts w:ascii="Times New Roman" w:hAnsi="Times New Roman"/>
            <w:sz w:val="24"/>
            <w:szCs w:val="24"/>
            <w:lang/>
            <w:rPrChange w:id="204" w:author="HP250G4" w:date="2018-02-25T22:54:00Z">
              <w:rPr>
                <w:lang/>
              </w:rPr>
            </w:rPrChange>
          </w:rPr>
          <w:t>)</w:t>
        </w:r>
      </w:ins>
      <w:ins w:id="205" w:author="HP250G4" w:date="2018-02-25T11:12:00Z">
        <w:r w:rsidR="0009561A" w:rsidRPr="0078171D">
          <w:rPr>
            <w:rFonts w:ascii="Times New Roman" w:hAnsi="Times New Roman"/>
            <w:sz w:val="24"/>
            <w:szCs w:val="24"/>
            <w:lang w:val="en-GB"/>
            <w:rPrChange w:id="206" w:author="HP250G4" w:date="2018-02-25T22:54:00Z">
              <w:rPr>
                <w:lang w:val="ru-RU"/>
              </w:rPr>
            </w:rPrChange>
          </w:rPr>
          <w:t>.</w:t>
        </w:r>
      </w:ins>
    </w:p>
    <w:p w:rsidR="00D56D47" w:rsidRPr="009C15C7" w:rsidDel="00380E93" w:rsidRDefault="00D56D47" w:rsidP="00380E93">
      <w:pPr>
        <w:jc w:val="both"/>
        <w:rPr>
          <w:del w:id="207" w:author="HP250G4" w:date="2018-02-25T10:27:00Z"/>
          <w:rFonts w:ascii="Times New Roman" w:hAnsi="Times New Roman"/>
          <w:sz w:val="24"/>
          <w:szCs w:val="24"/>
          <w:lang w:val="en-US"/>
        </w:rPr>
        <w:pPrChange w:id="208" w:author="HP250G4" w:date="2018-02-25T10:26:00Z">
          <w:pPr>
            <w:spacing w:after="0" w:line="360" w:lineRule="auto"/>
            <w:jc w:val="both"/>
          </w:pPr>
        </w:pPrChange>
      </w:pPr>
    </w:p>
    <w:p w:rsidR="002441BF" w:rsidRPr="009C15C7" w:rsidRDefault="00F10003" w:rsidP="009912FD">
      <w:pPr>
        <w:pStyle w:val="Bezodstpw"/>
        <w:numPr>
          <w:ilvl w:val="0"/>
          <w:numId w:val="1"/>
        </w:numPr>
        <w:spacing w:line="360" w:lineRule="auto"/>
        <w:rPr>
          <w:rFonts w:ascii="Times New Roman" w:hAnsi="Times New Roman"/>
          <w:sz w:val="24"/>
          <w:szCs w:val="24"/>
        </w:rPr>
      </w:pPr>
      <w:r w:rsidRPr="009C15C7">
        <w:rPr>
          <w:rFonts w:ascii="Times New Roman" w:hAnsi="Times New Roman"/>
          <w:sz w:val="24"/>
          <w:szCs w:val="24"/>
        </w:rPr>
        <w:t>Russia’s CIS policy</w:t>
      </w:r>
    </w:p>
    <w:p w:rsidR="00D56D47" w:rsidRPr="009C15C7" w:rsidRDefault="00D56D47" w:rsidP="00D56D47">
      <w:pPr>
        <w:pStyle w:val="Bezodstpw"/>
        <w:spacing w:line="360" w:lineRule="auto"/>
        <w:ind w:left="720"/>
        <w:rPr>
          <w:rFonts w:ascii="Times New Roman" w:hAnsi="Times New Roman"/>
          <w:sz w:val="24"/>
          <w:szCs w:val="24"/>
        </w:rPr>
      </w:pPr>
    </w:p>
    <w:p w:rsidR="000146DB" w:rsidRPr="009C15C7" w:rsidRDefault="00992AA9" w:rsidP="009912FD">
      <w:pPr>
        <w:spacing w:after="0" w:line="360" w:lineRule="auto"/>
        <w:ind w:firstLine="357"/>
        <w:jc w:val="both"/>
        <w:rPr>
          <w:rFonts w:ascii="Times New Roman" w:hAnsi="Times New Roman"/>
          <w:sz w:val="24"/>
          <w:szCs w:val="24"/>
          <w:lang w:val="en-US"/>
        </w:rPr>
      </w:pPr>
      <w:r w:rsidRPr="009C15C7">
        <w:rPr>
          <w:rFonts w:ascii="Times New Roman" w:hAnsi="Times New Roman"/>
          <w:sz w:val="24"/>
          <w:szCs w:val="24"/>
          <w:lang w:val="en-US"/>
        </w:rPr>
        <w:t xml:space="preserve">Russia perceives the post-Soviet space as its sphere of influence, wants to maintain a buffer zone extending into </w:t>
      </w:r>
      <w:r w:rsidR="00530E43" w:rsidRPr="009C15C7">
        <w:rPr>
          <w:rFonts w:ascii="Times New Roman" w:hAnsi="Times New Roman"/>
          <w:sz w:val="24"/>
          <w:szCs w:val="24"/>
          <w:lang w:val="en-US"/>
        </w:rPr>
        <w:t xml:space="preserve">the </w:t>
      </w:r>
      <w:r w:rsidRPr="009C15C7">
        <w:rPr>
          <w:rFonts w:ascii="Times New Roman" w:hAnsi="Times New Roman"/>
          <w:sz w:val="24"/>
          <w:szCs w:val="24"/>
          <w:lang w:val="en-US"/>
        </w:rPr>
        <w:t>EU and NATO territory, and attempts to enforce the creation of a new security architecture that would allow it</w:t>
      </w:r>
      <w:r w:rsidR="00673340" w:rsidRPr="009C15C7">
        <w:rPr>
          <w:rFonts w:ascii="Times New Roman" w:hAnsi="Times New Roman"/>
          <w:sz w:val="24"/>
          <w:szCs w:val="24"/>
          <w:lang w:val="en-US"/>
        </w:rPr>
        <w:t xml:space="preserve"> to weigh in on the defen</w:t>
      </w:r>
      <w:r w:rsidR="00953A55" w:rsidRPr="009C15C7">
        <w:rPr>
          <w:rFonts w:ascii="Times New Roman" w:hAnsi="Times New Roman"/>
          <w:sz w:val="24"/>
          <w:szCs w:val="24"/>
          <w:lang w:val="en-US"/>
        </w:rPr>
        <w:t>s</w:t>
      </w:r>
      <w:r w:rsidR="00673340" w:rsidRPr="009C15C7">
        <w:rPr>
          <w:rFonts w:ascii="Times New Roman" w:hAnsi="Times New Roman"/>
          <w:sz w:val="24"/>
          <w:szCs w:val="24"/>
          <w:lang w:val="en-US"/>
        </w:rPr>
        <w:t xml:space="preserve">e and </w:t>
      </w:r>
      <w:r w:rsidRPr="009C15C7">
        <w:rPr>
          <w:rFonts w:ascii="Times New Roman" w:hAnsi="Times New Roman"/>
          <w:sz w:val="24"/>
          <w:szCs w:val="24"/>
          <w:lang w:val="en-US"/>
        </w:rPr>
        <w:t>security choices of sovereign states</w:t>
      </w:r>
      <w:r w:rsidR="000146DB" w:rsidRPr="009C15C7">
        <w:rPr>
          <w:rFonts w:ascii="Times New Roman" w:hAnsi="Times New Roman"/>
          <w:sz w:val="24"/>
          <w:szCs w:val="24"/>
          <w:lang w:val="en-US"/>
        </w:rPr>
        <w:t xml:space="preserve"> (Lorenz, 2016: 10)</w:t>
      </w:r>
      <w:r w:rsidR="00673340" w:rsidRPr="009C15C7">
        <w:rPr>
          <w:rFonts w:ascii="Times New Roman" w:hAnsi="Times New Roman"/>
          <w:sz w:val="24"/>
          <w:szCs w:val="24"/>
          <w:lang w:val="en-US"/>
        </w:rPr>
        <w:t xml:space="preserve">. </w:t>
      </w:r>
      <w:r w:rsidR="00D326D7" w:rsidRPr="009C15C7">
        <w:rPr>
          <w:rFonts w:ascii="Times New Roman" w:hAnsi="Times New Roman"/>
          <w:sz w:val="24"/>
          <w:szCs w:val="24"/>
          <w:lang w:val="en-US"/>
        </w:rPr>
        <w:t xml:space="preserve">The post-Soviet region </w:t>
      </w:r>
      <w:r w:rsidR="00FA3095" w:rsidRPr="009C15C7">
        <w:rPr>
          <w:rFonts w:ascii="Times New Roman" w:hAnsi="Times New Roman"/>
          <w:sz w:val="24"/>
          <w:szCs w:val="24"/>
          <w:lang w:val="en-US"/>
        </w:rPr>
        <w:t xml:space="preserve">has </w:t>
      </w:r>
      <w:r w:rsidR="00D326D7" w:rsidRPr="009C15C7">
        <w:rPr>
          <w:rFonts w:ascii="Times New Roman" w:hAnsi="Times New Roman"/>
          <w:sz w:val="24"/>
          <w:szCs w:val="24"/>
          <w:lang w:val="en-US"/>
        </w:rPr>
        <w:t xml:space="preserve">played a significant role in Polish-Russian relations. As was mentioned above, </w:t>
      </w:r>
      <w:r w:rsidR="00B44A3B" w:rsidRPr="009C15C7">
        <w:rPr>
          <w:rFonts w:ascii="Times New Roman" w:hAnsi="Times New Roman"/>
          <w:sz w:val="24"/>
          <w:szCs w:val="24"/>
          <w:lang w:val="en-US"/>
        </w:rPr>
        <w:t xml:space="preserve">during Putin’s and Medvedev’s presidencies, </w:t>
      </w:r>
      <w:r w:rsidR="00D326D7" w:rsidRPr="009C15C7">
        <w:rPr>
          <w:rFonts w:ascii="Times New Roman" w:hAnsi="Times New Roman"/>
          <w:sz w:val="24"/>
          <w:szCs w:val="24"/>
          <w:lang w:val="en-US"/>
        </w:rPr>
        <w:t xml:space="preserve">Russia </w:t>
      </w:r>
      <w:r w:rsidR="00B44A3B" w:rsidRPr="009C15C7">
        <w:rPr>
          <w:rFonts w:ascii="Times New Roman" w:hAnsi="Times New Roman"/>
          <w:sz w:val="24"/>
          <w:szCs w:val="24"/>
          <w:lang w:val="en-US"/>
        </w:rPr>
        <w:t>has regarded the region</w:t>
      </w:r>
      <w:r w:rsidR="00D326D7" w:rsidRPr="009C15C7">
        <w:rPr>
          <w:rFonts w:ascii="Times New Roman" w:hAnsi="Times New Roman"/>
          <w:sz w:val="24"/>
          <w:szCs w:val="24"/>
          <w:lang w:val="en-US"/>
        </w:rPr>
        <w:t xml:space="preserve"> as strategic and tried to monopolize its influence in this area. Each attempt </w:t>
      </w:r>
      <w:r w:rsidR="00B44A3B" w:rsidRPr="009C15C7">
        <w:rPr>
          <w:rFonts w:ascii="Times New Roman" w:hAnsi="Times New Roman"/>
          <w:sz w:val="24"/>
          <w:szCs w:val="24"/>
          <w:lang w:val="en-US"/>
        </w:rPr>
        <w:t>at</w:t>
      </w:r>
      <w:r w:rsidR="00D326D7" w:rsidRPr="009C15C7">
        <w:rPr>
          <w:rFonts w:ascii="Times New Roman" w:hAnsi="Times New Roman"/>
          <w:sz w:val="24"/>
          <w:szCs w:val="24"/>
          <w:lang w:val="en-US"/>
        </w:rPr>
        <w:t xml:space="preserve"> outside intervention in the CIS area </w:t>
      </w:r>
      <w:r w:rsidR="00B44A3B" w:rsidRPr="009C15C7">
        <w:rPr>
          <w:rFonts w:ascii="Times New Roman" w:hAnsi="Times New Roman"/>
          <w:sz w:val="24"/>
          <w:szCs w:val="24"/>
          <w:lang w:val="en-US"/>
        </w:rPr>
        <w:t xml:space="preserve">has </w:t>
      </w:r>
      <w:r w:rsidR="00D326D7" w:rsidRPr="009C15C7">
        <w:rPr>
          <w:rFonts w:ascii="Times New Roman" w:hAnsi="Times New Roman"/>
          <w:sz w:val="24"/>
          <w:szCs w:val="24"/>
          <w:lang w:val="en-US"/>
        </w:rPr>
        <w:t xml:space="preserve">evoked anxiety among influential Russian lobbies, both military and economic (Stępień-Kuczyńska, 2007: 135). </w:t>
      </w:r>
      <w:r w:rsidR="00B44A3B" w:rsidRPr="009C15C7">
        <w:rPr>
          <w:rFonts w:ascii="Times New Roman" w:hAnsi="Times New Roman"/>
          <w:sz w:val="24"/>
          <w:szCs w:val="24"/>
          <w:lang w:val="en-US"/>
        </w:rPr>
        <w:t>Consequently,</w:t>
      </w:r>
      <w:r w:rsidR="00D326D7" w:rsidRPr="009C15C7">
        <w:rPr>
          <w:rFonts w:ascii="Times New Roman" w:hAnsi="Times New Roman"/>
          <w:sz w:val="24"/>
          <w:szCs w:val="24"/>
          <w:lang w:val="en-US"/>
        </w:rPr>
        <w:t xml:space="preserve"> Polish aspirations to bring the eastern countries closer to Europe and NATO </w:t>
      </w:r>
      <w:r w:rsidR="00B44A3B" w:rsidRPr="009C15C7">
        <w:rPr>
          <w:rFonts w:ascii="Times New Roman" w:hAnsi="Times New Roman"/>
          <w:sz w:val="24"/>
          <w:szCs w:val="24"/>
          <w:lang w:val="en-US"/>
        </w:rPr>
        <w:t>have met with firm responses from</w:t>
      </w:r>
      <w:r w:rsidR="00D326D7" w:rsidRPr="009C15C7">
        <w:rPr>
          <w:rFonts w:ascii="Times New Roman" w:hAnsi="Times New Roman"/>
          <w:sz w:val="24"/>
          <w:szCs w:val="24"/>
          <w:lang w:val="en-US"/>
        </w:rPr>
        <w:t xml:space="preserve"> Moscow. The closer integration of Ukraine with the USA would question, for instance, the relevance of </w:t>
      </w:r>
      <w:r w:rsidR="00B44A3B" w:rsidRPr="009C15C7">
        <w:rPr>
          <w:rFonts w:ascii="Times New Roman" w:hAnsi="Times New Roman"/>
          <w:sz w:val="24"/>
          <w:szCs w:val="24"/>
          <w:lang w:val="en-US"/>
        </w:rPr>
        <w:t xml:space="preserve">the </w:t>
      </w:r>
      <w:r w:rsidR="00D326D7" w:rsidRPr="009C15C7">
        <w:rPr>
          <w:rFonts w:ascii="Times New Roman" w:hAnsi="Times New Roman"/>
          <w:sz w:val="24"/>
          <w:szCs w:val="24"/>
          <w:lang w:val="en-US"/>
        </w:rPr>
        <w:t>Russian fleet station</w:t>
      </w:r>
      <w:r w:rsidR="00B44A3B" w:rsidRPr="009C15C7">
        <w:rPr>
          <w:rFonts w:ascii="Times New Roman" w:hAnsi="Times New Roman"/>
          <w:sz w:val="24"/>
          <w:szCs w:val="24"/>
          <w:lang w:val="en-US"/>
        </w:rPr>
        <w:t>ed</w:t>
      </w:r>
      <w:r w:rsidR="00D326D7" w:rsidRPr="009C15C7">
        <w:rPr>
          <w:rFonts w:ascii="Times New Roman" w:hAnsi="Times New Roman"/>
          <w:sz w:val="24"/>
          <w:szCs w:val="24"/>
          <w:lang w:val="en-US"/>
        </w:rPr>
        <w:t xml:space="preserve"> </w:t>
      </w:r>
      <w:r w:rsidR="00B44A3B" w:rsidRPr="009C15C7">
        <w:rPr>
          <w:rFonts w:ascii="Times New Roman" w:hAnsi="Times New Roman"/>
          <w:sz w:val="24"/>
          <w:szCs w:val="24"/>
          <w:lang w:val="en-US"/>
        </w:rPr>
        <w:t>on</w:t>
      </w:r>
      <w:r w:rsidR="00D326D7" w:rsidRPr="009C15C7">
        <w:rPr>
          <w:rFonts w:ascii="Times New Roman" w:hAnsi="Times New Roman"/>
          <w:sz w:val="24"/>
          <w:szCs w:val="24"/>
          <w:lang w:val="en-US"/>
        </w:rPr>
        <w:t xml:space="preserve"> the Black Sea and would also </w:t>
      </w:r>
      <w:r w:rsidR="00B44A3B" w:rsidRPr="009C15C7">
        <w:rPr>
          <w:rFonts w:ascii="Times New Roman" w:hAnsi="Times New Roman"/>
          <w:sz w:val="24"/>
          <w:szCs w:val="24"/>
          <w:lang w:val="en-US"/>
        </w:rPr>
        <w:t>equate to an attempt to</w:t>
      </w:r>
      <w:r w:rsidR="00D326D7" w:rsidRPr="009C15C7">
        <w:rPr>
          <w:rFonts w:ascii="Times New Roman" w:hAnsi="Times New Roman"/>
          <w:sz w:val="24"/>
          <w:szCs w:val="24"/>
          <w:lang w:val="en-US"/>
        </w:rPr>
        <w:t xml:space="preserve"> push Russia out of the region. For Russia, the potential accession of Ukraine to NATO is one of the greatest military and political challenges (Kortunov, 2009: 16). Moscow did not interpret </w:t>
      </w:r>
      <w:r w:rsidR="00B44A3B" w:rsidRPr="009C15C7">
        <w:rPr>
          <w:rFonts w:ascii="Times New Roman" w:hAnsi="Times New Roman"/>
          <w:sz w:val="24"/>
          <w:szCs w:val="24"/>
          <w:lang w:val="en-US"/>
        </w:rPr>
        <w:t>NATO’s</w:t>
      </w:r>
      <w:r w:rsidR="00D326D7" w:rsidRPr="009C15C7">
        <w:rPr>
          <w:rFonts w:ascii="Times New Roman" w:hAnsi="Times New Roman"/>
          <w:sz w:val="24"/>
          <w:szCs w:val="24"/>
          <w:lang w:val="en-US"/>
        </w:rPr>
        <w:t xml:space="preserve"> eastward ex</w:t>
      </w:r>
      <w:r w:rsidR="00B44A3B" w:rsidRPr="009C15C7">
        <w:rPr>
          <w:rFonts w:ascii="Times New Roman" w:hAnsi="Times New Roman"/>
          <w:sz w:val="24"/>
          <w:szCs w:val="24"/>
          <w:lang w:val="en-US"/>
        </w:rPr>
        <w:t>pansion</w:t>
      </w:r>
      <w:r w:rsidR="00D326D7" w:rsidRPr="009C15C7">
        <w:rPr>
          <w:rFonts w:ascii="Times New Roman" w:hAnsi="Times New Roman"/>
          <w:sz w:val="24"/>
          <w:szCs w:val="24"/>
          <w:lang w:val="en-US"/>
        </w:rPr>
        <w:t xml:space="preserve"> as a direct military threat</w:t>
      </w:r>
      <w:r w:rsidR="00B44A3B" w:rsidRPr="009C15C7">
        <w:rPr>
          <w:rFonts w:ascii="Times New Roman" w:hAnsi="Times New Roman"/>
          <w:sz w:val="24"/>
          <w:szCs w:val="24"/>
          <w:lang w:val="en-US"/>
        </w:rPr>
        <w:t>,</w:t>
      </w:r>
      <w:r w:rsidR="00D326D7" w:rsidRPr="009C15C7">
        <w:rPr>
          <w:rFonts w:ascii="Times New Roman" w:hAnsi="Times New Roman"/>
          <w:sz w:val="24"/>
          <w:szCs w:val="24"/>
          <w:lang w:val="en-US"/>
        </w:rPr>
        <w:t xml:space="preserve"> but </w:t>
      </w:r>
      <w:r w:rsidR="00B44A3B" w:rsidRPr="009C15C7">
        <w:rPr>
          <w:rFonts w:ascii="Times New Roman" w:hAnsi="Times New Roman"/>
          <w:sz w:val="24"/>
          <w:szCs w:val="24"/>
          <w:lang w:val="en-US"/>
        </w:rPr>
        <w:t xml:space="preserve">rather </w:t>
      </w:r>
      <w:r w:rsidR="00D326D7" w:rsidRPr="009C15C7">
        <w:rPr>
          <w:rFonts w:ascii="Times New Roman" w:hAnsi="Times New Roman"/>
          <w:sz w:val="24"/>
          <w:szCs w:val="24"/>
          <w:lang w:val="en-US"/>
        </w:rPr>
        <w:t xml:space="preserve">as a challenge </w:t>
      </w:r>
      <w:r w:rsidR="00E15F45" w:rsidRPr="009C15C7">
        <w:rPr>
          <w:rFonts w:ascii="Times New Roman" w:hAnsi="Times New Roman"/>
          <w:sz w:val="24"/>
          <w:szCs w:val="24"/>
          <w:lang w:val="en-US"/>
        </w:rPr>
        <w:t>for</w:t>
      </w:r>
      <w:r w:rsidR="00D326D7" w:rsidRPr="009C15C7">
        <w:rPr>
          <w:rFonts w:ascii="Times New Roman" w:hAnsi="Times New Roman"/>
          <w:sz w:val="24"/>
          <w:szCs w:val="24"/>
          <w:lang w:val="en-US"/>
        </w:rPr>
        <w:t xml:space="preserve"> th</w:t>
      </w:r>
      <w:r w:rsidR="00E15F45" w:rsidRPr="009C15C7">
        <w:rPr>
          <w:rFonts w:ascii="Times New Roman" w:hAnsi="Times New Roman"/>
          <w:sz w:val="24"/>
          <w:szCs w:val="24"/>
          <w:lang w:val="en-US"/>
        </w:rPr>
        <w:t>e</w:t>
      </w:r>
      <w:r w:rsidR="00D326D7" w:rsidRPr="009C15C7">
        <w:rPr>
          <w:rFonts w:ascii="Times New Roman" w:hAnsi="Times New Roman"/>
          <w:sz w:val="24"/>
          <w:szCs w:val="24"/>
          <w:lang w:val="en-US"/>
        </w:rPr>
        <w:t xml:space="preserve"> Federation</w:t>
      </w:r>
      <w:r w:rsidR="00B44A3B" w:rsidRPr="009C15C7">
        <w:rPr>
          <w:rFonts w:ascii="Times New Roman" w:hAnsi="Times New Roman"/>
          <w:sz w:val="24"/>
          <w:szCs w:val="24"/>
          <w:lang w:val="en-US"/>
        </w:rPr>
        <w:t>’s national security</w:t>
      </w:r>
      <w:r w:rsidR="00D326D7" w:rsidRPr="009C15C7">
        <w:rPr>
          <w:rFonts w:ascii="Times New Roman" w:hAnsi="Times New Roman"/>
          <w:sz w:val="24"/>
          <w:szCs w:val="24"/>
          <w:lang w:val="en-US"/>
        </w:rPr>
        <w:t xml:space="preserve"> (Kortunov, 2009: 24)</w:t>
      </w:r>
      <w:r w:rsidR="00E15F45" w:rsidRPr="009C15C7">
        <w:rPr>
          <w:rFonts w:ascii="Times New Roman" w:hAnsi="Times New Roman"/>
          <w:sz w:val="24"/>
          <w:szCs w:val="24"/>
          <w:lang w:val="en-US"/>
        </w:rPr>
        <w:t xml:space="preserve"> that could possibly lead to </w:t>
      </w:r>
      <w:r w:rsidR="00D326D7" w:rsidRPr="009C15C7">
        <w:rPr>
          <w:rFonts w:ascii="Times New Roman" w:hAnsi="Times New Roman"/>
          <w:sz w:val="24"/>
          <w:szCs w:val="24"/>
          <w:lang w:val="en-US"/>
        </w:rPr>
        <w:t>Russia being “pushed out” of Europe.</w:t>
      </w:r>
      <w:r w:rsidR="000146DB" w:rsidRPr="009C15C7">
        <w:rPr>
          <w:rFonts w:ascii="Times New Roman" w:hAnsi="Times New Roman"/>
          <w:sz w:val="24"/>
          <w:szCs w:val="24"/>
          <w:lang w:val="en-US"/>
        </w:rPr>
        <w:t xml:space="preserve"> A</w:t>
      </w:r>
      <w:r w:rsidR="00F36C05" w:rsidRPr="009C15C7">
        <w:rPr>
          <w:rFonts w:ascii="Times New Roman" w:hAnsi="Times New Roman"/>
          <w:sz w:val="24"/>
          <w:szCs w:val="24"/>
          <w:lang w:val="en-US"/>
        </w:rPr>
        <w:t xml:space="preserve">ccording to the Russians, </w:t>
      </w:r>
      <w:r w:rsidR="00E15F45" w:rsidRPr="009C15C7">
        <w:rPr>
          <w:rFonts w:ascii="Times New Roman" w:hAnsi="Times New Roman"/>
          <w:sz w:val="24"/>
          <w:szCs w:val="24"/>
          <w:lang w:val="en-US"/>
        </w:rPr>
        <w:t>rivalry</w:t>
      </w:r>
      <w:r w:rsidR="00F36C05" w:rsidRPr="009C15C7">
        <w:rPr>
          <w:rFonts w:ascii="Times New Roman" w:hAnsi="Times New Roman"/>
          <w:sz w:val="24"/>
          <w:szCs w:val="24"/>
          <w:lang w:val="en-US"/>
        </w:rPr>
        <w:t xml:space="preserve"> between the USA (and its European allies) and Russia </w:t>
      </w:r>
      <w:r w:rsidR="00E15F45" w:rsidRPr="009C15C7">
        <w:rPr>
          <w:rFonts w:ascii="Times New Roman" w:hAnsi="Times New Roman"/>
          <w:sz w:val="24"/>
          <w:szCs w:val="24"/>
          <w:lang w:val="en-US"/>
        </w:rPr>
        <w:t>over</w:t>
      </w:r>
      <w:r w:rsidR="00F36C05" w:rsidRPr="009C15C7">
        <w:rPr>
          <w:rFonts w:ascii="Times New Roman" w:hAnsi="Times New Roman"/>
          <w:sz w:val="24"/>
          <w:szCs w:val="24"/>
          <w:lang w:val="en-US"/>
        </w:rPr>
        <w:t xml:space="preserve"> </w:t>
      </w:r>
      <w:r w:rsidR="00E15F45" w:rsidRPr="009C15C7">
        <w:rPr>
          <w:rFonts w:ascii="Times New Roman" w:hAnsi="Times New Roman"/>
          <w:sz w:val="24"/>
          <w:szCs w:val="24"/>
          <w:lang w:val="en-US"/>
        </w:rPr>
        <w:t xml:space="preserve">their respective </w:t>
      </w:r>
      <w:r w:rsidR="00F36C05" w:rsidRPr="009C15C7">
        <w:rPr>
          <w:rFonts w:ascii="Times New Roman" w:hAnsi="Times New Roman"/>
          <w:sz w:val="24"/>
          <w:szCs w:val="24"/>
          <w:lang w:val="en-US"/>
        </w:rPr>
        <w:t xml:space="preserve">influence in </w:t>
      </w:r>
      <w:r w:rsidR="00E15F45" w:rsidRPr="009C15C7">
        <w:rPr>
          <w:rFonts w:ascii="Times New Roman" w:hAnsi="Times New Roman"/>
          <w:sz w:val="24"/>
          <w:szCs w:val="24"/>
          <w:lang w:val="en-US"/>
        </w:rPr>
        <w:t xml:space="preserve">the </w:t>
      </w:r>
      <w:r w:rsidR="00F36C05" w:rsidRPr="009C15C7">
        <w:rPr>
          <w:rFonts w:ascii="Times New Roman" w:hAnsi="Times New Roman"/>
          <w:sz w:val="24"/>
          <w:szCs w:val="24"/>
          <w:lang w:val="en-US"/>
        </w:rPr>
        <w:t>CIS region has been observ</w:t>
      </w:r>
      <w:r w:rsidR="00E15F45" w:rsidRPr="009C15C7">
        <w:rPr>
          <w:rFonts w:ascii="Times New Roman" w:hAnsi="Times New Roman"/>
          <w:sz w:val="24"/>
          <w:szCs w:val="24"/>
          <w:lang w:val="en-US"/>
        </w:rPr>
        <w:t>able</w:t>
      </w:r>
      <w:r w:rsidR="00F36C05" w:rsidRPr="009C15C7">
        <w:rPr>
          <w:rFonts w:ascii="Times New Roman" w:hAnsi="Times New Roman"/>
          <w:sz w:val="24"/>
          <w:szCs w:val="24"/>
          <w:lang w:val="en-US"/>
        </w:rPr>
        <w:t xml:space="preserve"> since </w:t>
      </w:r>
      <w:r w:rsidR="00E15F45" w:rsidRPr="009C15C7">
        <w:rPr>
          <w:rFonts w:ascii="Times New Roman" w:hAnsi="Times New Roman"/>
          <w:sz w:val="24"/>
          <w:szCs w:val="24"/>
          <w:lang w:val="en-US"/>
        </w:rPr>
        <w:t>the 1990s</w:t>
      </w:r>
      <w:r w:rsidR="00F36C05" w:rsidRPr="009C15C7">
        <w:rPr>
          <w:rFonts w:ascii="Times New Roman" w:hAnsi="Times New Roman"/>
          <w:sz w:val="24"/>
          <w:szCs w:val="24"/>
          <w:lang w:val="en-US"/>
        </w:rPr>
        <w:t xml:space="preserve">. </w:t>
      </w:r>
      <w:r w:rsidR="009E1395" w:rsidRPr="009C15C7">
        <w:rPr>
          <w:rFonts w:ascii="Times New Roman" w:hAnsi="Times New Roman"/>
          <w:sz w:val="24"/>
          <w:szCs w:val="24"/>
          <w:lang w:val="en-US"/>
        </w:rPr>
        <w:t>Ultimately, t</w:t>
      </w:r>
      <w:r w:rsidR="00E15F45" w:rsidRPr="009C15C7">
        <w:rPr>
          <w:rFonts w:ascii="Times New Roman" w:hAnsi="Times New Roman"/>
          <w:sz w:val="24"/>
          <w:szCs w:val="24"/>
          <w:lang w:val="en-US"/>
        </w:rPr>
        <w:t>he two</w:t>
      </w:r>
      <w:r w:rsidR="00F36C05" w:rsidRPr="009C15C7">
        <w:rPr>
          <w:rFonts w:ascii="Times New Roman" w:hAnsi="Times New Roman"/>
          <w:sz w:val="24"/>
          <w:szCs w:val="24"/>
          <w:lang w:val="en-US"/>
        </w:rPr>
        <w:t xml:space="preserve"> sides</w:t>
      </w:r>
      <w:r w:rsidR="009E1395" w:rsidRPr="009C15C7">
        <w:rPr>
          <w:rFonts w:ascii="Times New Roman" w:hAnsi="Times New Roman"/>
          <w:sz w:val="24"/>
          <w:szCs w:val="24"/>
          <w:lang w:val="en-US"/>
        </w:rPr>
        <w:t xml:space="preserve"> </w:t>
      </w:r>
      <w:r w:rsidR="00F36C05" w:rsidRPr="009C15C7">
        <w:rPr>
          <w:rFonts w:ascii="Times New Roman" w:hAnsi="Times New Roman"/>
          <w:sz w:val="24"/>
          <w:szCs w:val="24"/>
          <w:lang w:val="en-US"/>
        </w:rPr>
        <w:t xml:space="preserve">attempted to </w:t>
      </w:r>
      <w:r w:rsidR="00E15F45" w:rsidRPr="009C15C7">
        <w:rPr>
          <w:rFonts w:ascii="Times New Roman" w:hAnsi="Times New Roman"/>
          <w:sz w:val="24"/>
          <w:szCs w:val="24"/>
          <w:lang w:val="en-US"/>
        </w:rPr>
        <w:t>implement</w:t>
      </w:r>
      <w:r w:rsidR="00F36C05" w:rsidRPr="009C15C7">
        <w:rPr>
          <w:rFonts w:ascii="Times New Roman" w:hAnsi="Times New Roman"/>
          <w:sz w:val="24"/>
          <w:szCs w:val="24"/>
          <w:lang w:val="en-US"/>
        </w:rPr>
        <w:t xml:space="preserve"> </w:t>
      </w:r>
      <w:r w:rsidR="00E15F45" w:rsidRPr="009C15C7">
        <w:rPr>
          <w:rFonts w:ascii="Times New Roman" w:hAnsi="Times New Roman"/>
          <w:sz w:val="24"/>
          <w:szCs w:val="24"/>
          <w:lang w:val="en-US"/>
        </w:rPr>
        <w:t xml:space="preserve">mutually </w:t>
      </w:r>
      <w:r w:rsidR="009E1395" w:rsidRPr="009C15C7">
        <w:rPr>
          <w:rFonts w:ascii="Times New Roman" w:hAnsi="Times New Roman"/>
          <w:sz w:val="24"/>
          <w:szCs w:val="24"/>
          <w:lang w:val="en-US"/>
        </w:rPr>
        <w:t>ir</w:t>
      </w:r>
      <w:r w:rsidR="00E15F45" w:rsidRPr="009C15C7">
        <w:rPr>
          <w:rFonts w:ascii="Times New Roman" w:hAnsi="Times New Roman"/>
          <w:sz w:val="24"/>
          <w:szCs w:val="24"/>
          <w:lang w:val="en-US"/>
        </w:rPr>
        <w:t xml:space="preserve">reconcilable rival </w:t>
      </w:r>
      <w:r w:rsidR="00F36C05" w:rsidRPr="009C15C7">
        <w:rPr>
          <w:rFonts w:ascii="Times New Roman" w:hAnsi="Times New Roman"/>
          <w:sz w:val="24"/>
          <w:szCs w:val="24"/>
          <w:lang w:val="en-US"/>
        </w:rPr>
        <w:t xml:space="preserve">political projects </w:t>
      </w:r>
      <w:r w:rsidR="00E15F45" w:rsidRPr="009C15C7">
        <w:rPr>
          <w:rFonts w:ascii="Times New Roman" w:hAnsi="Times New Roman"/>
          <w:sz w:val="24"/>
          <w:szCs w:val="24"/>
          <w:lang w:val="en-US"/>
        </w:rPr>
        <w:t>for</w:t>
      </w:r>
      <w:r w:rsidR="00F36C05" w:rsidRPr="009C15C7">
        <w:rPr>
          <w:rFonts w:ascii="Times New Roman" w:hAnsi="Times New Roman"/>
          <w:sz w:val="24"/>
          <w:szCs w:val="24"/>
          <w:lang w:val="en-US"/>
        </w:rPr>
        <w:t xml:space="preserve"> the development of the post-Soviet region</w:t>
      </w:r>
      <w:r w:rsidR="009E1395" w:rsidRPr="009C15C7">
        <w:rPr>
          <w:rFonts w:ascii="Times New Roman" w:hAnsi="Times New Roman"/>
          <w:sz w:val="24"/>
          <w:szCs w:val="24"/>
          <w:lang w:val="en-US"/>
        </w:rPr>
        <w:t xml:space="preserve"> and </w:t>
      </w:r>
      <w:r w:rsidR="00F36C05" w:rsidRPr="009C15C7">
        <w:rPr>
          <w:rFonts w:ascii="Times New Roman" w:hAnsi="Times New Roman"/>
          <w:sz w:val="24"/>
          <w:szCs w:val="24"/>
          <w:lang w:val="en-US"/>
        </w:rPr>
        <w:t>interpreted the</w:t>
      </w:r>
      <w:r w:rsidR="009E1395" w:rsidRPr="009C15C7">
        <w:rPr>
          <w:rFonts w:ascii="Times New Roman" w:hAnsi="Times New Roman"/>
          <w:sz w:val="24"/>
          <w:szCs w:val="24"/>
          <w:lang w:val="en-US"/>
        </w:rPr>
        <w:t>ir mutual</w:t>
      </w:r>
      <w:r w:rsidR="00F36C05" w:rsidRPr="009C15C7">
        <w:rPr>
          <w:rFonts w:ascii="Times New Roman" w:hAnsi="Times New Roman"/>
          <w:sz w:val="24"/>
          <w:szCs w:val="24"/>
          <w:lang w:val="en-US"/>
        </w:rPr>
        <w:t xml:space="preserve"> rivalry as a “zero-sum game”. Since the beginning of </w:t>
      </w:r>
      <w:r w:rsidR="009E1395" w:rsidRPr="009C15C7">
        <w:rPr>
          <w:rFonts w:ascii="Times New Roman" w:hAnsi="Times New Roman"/>
          <w:sz w:val="24"/>
          <w:szCs w:val="24"/>
          <w:lang w:val="en-US"/>
        </w:rPr>
        <w:t xml:space="preserve">the </w:t>
      </w:r>
      <w:r w:rsidR="00F36C05" w:rsidRPr="009C15C7">
        <w:rPr>
          <w:rFonts w:ascii="Times New Roman" w:hAnsi="Times New Roman"/>
          <w:sz w:val="24"/>
          <w:szCs w:val="24"/>
          <w:lang w:val="en-US"/>
        </w:rPr>
        <w:t>21</w:t>
      </w:r>
      <w:r w:rsidR="00F36C05" w:rsidRPr="009C15C7">
        <w:rPr>
          <w:rFonts w:ascii="Times New Roman" w:hAnsi="Times New Roman"/>
          <w:sz w:val="24"/>
          <w:szCs w:val="24"/>
          <w:vertAlign w:val="superscript"/>
          <w:lang w:val="en-US"/>
        </w:rPr>
        <w:t>st</w:t>
      </w:r>
      <w:r w:rsidR="00F36C05" w:rsidRPr="009C15C7">
        <w:rPr>
          <w:rFonts w:ascii="Times New Roman" w:hAnsi="Times New Roman"/>
          <w:sz w:val="24"/>
          <w:szCs w:val="24"/>
          <w:lang w:val="en-US"/>
        </w:rPr>
        <w:t xml:space="preserve"> century</w:t>
      </w:r>
      <w:r w:rsidR="009E1395" w:rsidRPr="009C15C7">
        <w:rPr>
          <w:rFonts w:ascii="Times New Roman" w:hAnsi="Times New Roman"/>
          <w:sz w:val="24"/>
          <w:szCs w:val="24"/>
          <w:lang w:val="en-US"/>
        </w:rPr>
        <w:t>,</w:t>
      </w:r>
      <w:r w:rsidR="00F36C05" w:rsidRPr="009C15C7">
        <w:rPr>
          <w:rFonts w:ascii="Times New Roman" w:hAnsi="Times New Roman"/>
          <w:sz w:val="24"/>
          <w:szCs w:val="24"/>
          <w:lang w:val="en-US"/>
        </w:rPr>
        <w:t xml:space="preserve"> the USA has been attempting to “force democracy” in</w:t>
      </w:r>
      <w:r w:rsidR="003E6B21" w:rsidRPr="009C15C7">
        <w:rPr>
          <w:rFonts w:ascii="Times New Roman" w:hAnsi="Times New Roman"/>
          <w:sz w:val="24"/>
          <w:szCs w:val="24"/>
          <w:lang w:val="en-US"/>
        </w:rPr>
        <w:t>to</w:t>
      </w:r>
      <w:r w:rsidR="00F36C05" w:rsidRPr="009C15C7">
        <w:rPr>
          <w:rFonts w:ascii="Times New Roman" w:hAnsi="Times New Roman"/>
          <w:sz w:val="24"/>
          <w:szCs w:val="24"/>
          <w:lang w:val="en-US"/>
        </w:rPr>
        <w:t xml:space="preserve"> this region, </w:t>
      </w:r>
      <w:r w:rsidR="009E1395" w:rsidRPr="009C15C7">
        <w:rPr>
          <w:rFonts w:ascii="Times New Roman" w:hAnsi="Times New Roman"/>
          <w:sz w:val="24"/>
          <w:szCs w:val="24"/>
          <w:lang w:val="en-US"/>
        </w:rPr>
        <w:t xml:space="preserve">a tactic that resulted in </w:t>
      </w:r>
      <w:r w:rsidR="00F36C05" w:rsidRPr="009C15C7">
        <w:rPr>
          <w:rFonts w:ascii="Times New Roman" w:hAnsi="Times New Roman"/>
          <w:sz w:val="24"/>
          <w:szCs w:val="24"/>
          <w:lang w:val="en-US"/>
        </w:rPr>
        <w:t>the so</w:t>
      </w:r>
      <w:r w:rsidR="009E1395" w:rsidRPr="009C15C7">
        <w:rPr>
          <w:rFonts w:ascii="Times New Roman" w:hAnsi="Times New Roman"/>
          <w:sz w:val="24"/>
          <w:szCs w:val="24"/>
          <w:lang w:val="en-US"/>
        </w:rPr>
        <w:t>-</w:t>
      </w:r>
      <w:r w:rsidR="00F36C05" w:rsidRPr="009C15C7">
        <w:rPr>
          <w:rFonts w:ascii="Times New Roman" w:hAnsi="Times New Roman"/>
          <w:sz w:val="24"/>
          <w:szCs w:val="24"/>
          <w:lang w:val="en-US"/>
        </w:rPr>
        <w:t xml:space="preserve">called “color” revolutions (Bespalov, 2011: 118). </w:t>
      </w:r>
    </w:p>
    <w:p w:rsidR="00C452AA" w:rsidRPr="009C15C7" w:rsidRDefault="006D4118" w:rsidP="009912FD">
      <w:pPr>
        <w:spacing w:after="0" w:line="360" w:lineRule="auto"/>
        <w:ind w:firstLine="357"/>
        <w:jc w:val="both"/>
        <w:rPr>
          <w:rFonts w:ascii="Times New Roman" w:hAnsi="Times New Roman"/>
          <w:sz w:val="24"/>
          <w:szCs w:val="24"/>
          <w:lang w:val="en-US"/>
        </w:rPr>
      </w:pPr>
      <w:r w:rsidRPr="009C15C7">
        <w:rPr>
          <w:rFonts w:ascii="Times New Roman" w:hAnsi="Times New Roman"/>
          <w:sz w:val="24"/>
          <w:szCs w:val="24"/>
          <w:lang w:val="en-US"/>
        </w:rPr>
        <w:t xml:space="preserve">Monaghan </w:t>
      </w:r>
      <w:r w:rsidR="00B730AA" w:rsidRPr="009C15C7">
        <w:rPr>
          <w:rFonts w:ascii="Times New Roman" w:hAnsi="Times New Roman"/>
          <w:sz w:val="24"/>
          <w:szCs w:val="24"/>
          <w:lang w:val="en-US"/>
        </w:rPr>
        <w:t>has written</w:t>
      </w:r>
      <w:r w:rsidR="00F36C05" w:rsidRPr="009C15C7">
        <w:rPr>
          <w:rFonts w:ascii="Times New Roman" w:hAnsi="Times New Roman"/>
          <w:sz w:val="24"/>
          <w:szCs w:val="24"/>
          <w:lang w:val="en-US"/>
        </w:rPr>
        <w:t xml:space="preserve"> that Russian policy should be interpreted as</w:t>
      </w:r>
      <w:r w:rsidR="00B730AA" w:rsidRPr="009C15C7">
        <w:rPr>
          <w:rFonts w:ascii="Times New Roman" w:hAnsi="Times New Roman"/>
          <w:sz w:val="24"/>
          <w:szCs w:val="24"/>
          <w:lang w:val="en-US"/>
        </w:rPr>
        <w:t xml:space="preserve"> defensive rather than</w:t>
      </w:r>
      <w:r w:rsidR="00F36C05" w:rsidRPr="009C15C7">
        <w:rPr>
          <w:rFonts w:ascii="Times New Roman" w:hAnsi="Times New Roman"/>
          <w:sz w:val="24"/>
          <w:szCs w:val="24"/>
          <w:lang w:val="en-US"/>
        </w:rPr>
        <w:t xml:space="preserve"> aggressive</w:t>
      </w:r>
      <w:r w:rsidR="00B730AA" w:rsidRPr="009C15C7">
        <w:rPr>
          <w:rFonts w:ascii="Times New Roman" w:hAnsi="Times New Roman"/>
          <w:sz w:val="24"/>
          <w:szCs w:val="24"/>
          <w:lang w:val="en-US"/>
        </w:rPr>
        <w:t xml:space="preserve">. This was the case at the beginning of </w:t>
      </w:r>
      <w:r w:rsidR="00F36C05" w:rsidRPr="009C15C7">
        <w:rPr>
          <w:rFonts w:ascii="Times New Roman" w:hAnsi="Times New Roman"/>
          <w:sz w:val="24"/>
          <w:szCs w:val="24"/>
          <w:lang w:val="en-US"/>
        </w:rPr>
        <w:t>the second term of Putin’s presidency,</w:t>
      </w:r>
      <w:r w:rsidR="00B730AA" w:rsidRPr="009C15C7">
        <w:rPr>
          <w:rFonts w:ascii="Times New Roman" w:hAnsi="Times New Roman"/>
          <w:sz w:val="24"/>
          <w:szCs w:val="24"/>
          <w:lang w:val="en-US"/>
        </w:rPr>
        <w:t xml:space="preserve"> when </w:t>
      </w:r>
      <w:r w:rsidR="00B730AA" w:rsidRPr="009C15C7">
        <w:rPr>
          <w:rFonts w:ascii="Times New Roman" w:hAnsi="Times New Roman"/>
          <w:sz w:val="24"/>
          <w:szCs w:val="24"/>
          <w:lang w:val="en-US"/>
        </w:rPr>
        <w:lastRenderedPageBreak/>
        <w:t>attempts were made</w:t>
      </w:r>
      <w:r w:rsidR="00F36C05" w:rsidRPr="009C15C7">
        <w:rPr>
          <w:rFonts w:ascii="Times New Roman" w:hAnsi="Times New Roman"/>
          <w:sz w:val="24"/>
          <w:szCs w:val="24"/>
          <w:lang w:val="en-US"/>
        </w:rPr>
        <w:t xml:space="preserve"> to increase internal unity and defend </w:t>
      </w:r>
      <w:r w:rsidR="00B730AA" w:rsidRPr="009C15C7">
        <w:rPr>
          <w:rFonts w:ascii="Times New Roman" w:hAnsi="Times New Roman"/>
          <w:sz w:val="24"/>
          <w:szCs w:val="24"/>
          <w:lang w:val="en-US"/>
        </w:rPr>
        <w:t>Russia</w:t>
      </w:r>
      <w:r w:rsidR="00F36C05" w:rsidRPr="009C15C7">
        <w:rPr>
          <w:rFonts w:ascii="Times New Roman" w:hAnsi="Times New Roman"/>
          <w:sz w:val="24"/>
          <w:szCs w:val="24"/>
          <w:lang w:val="en-US"/>
        </w:rPr>
        <w:t xml:space="preserve"> against outside interference in domestic issues</w:t>
      </w:r>
      <w:r w:rsidR="00B730AA" w:rsidRPr="009C15C7">
        <w:rPr>
          <w:rFonts w:ascii="Times New Roman" w:hAnsi="Times New Roman"/>
          <w:sz w:val="24"/>
          <w:szCs w:val="24"/>
          <w:lang w:val="en-US"/>
        </w:rPr>
        <w:t xml:space="preserve"> instead of arguing with the West</w:t>
      </w:r>
      <w:r w:rsidR="00F36C05" w:rsidRPr="009C15C7">
        <w:rPr>
          <w:rFonts w:ascii="Times New Roman" w:hAnsi="Times New Roman"/>
          <w:sz w:val="24"/>
          <w:szCs w:val="24"/>
          <w:lang w:val="en-US"/>
        </w:rPr>
        <w:t xml:space="preserve">. </w:t>
      </w:r>
      <w:r w:rsidR="003E6B21" w:rsidRPr="009C15C7">
        <w:rPr>
          <w:rFonts w:ascii="Times New Roman" w:hAnsi="Times New Roman"/>
          <w:sz w:val="24"/>
          <w:szCs w:val="24"/>
          <w:lang w:val="en-US"/>
        </w:rPr>
        <w:t xml:space="preserve">Despite </w:t>
      </w:r>
      <w:r w:rsidR="00F36C05" w:rsidRPr="009C15C7">
        <w:rPr>
          <w:rFonts w:ascii="Times New Roman" w:hAnsi="Times New Roman"/>
          <w:sz w:val="24"/>
          <w:szCs w:val="24"/>
          <w:lang w:val="en-US"/>
        </w:rPr>
        <w:t>Russia realiz</w:t>
      </w:r>
      <w:r w:rsidR="003E6B21" w:rsidRPr="009C15C7">
        <w:rPr>
          <w:rFonts w:ascii="Times New Roman" w:hAnsi="Times New Roman"/>
          <w:sz w:val="24"/>
          <w:szCs w:val="24"/>
          <w:lang w:val="en-US"/>
        </w:rPr>
        <w:t>ing</w:t>
      </w:r>
      <w:r w:rsidR="00F36C05" w:rsidRPr="009C15C7">
        <w:rPr>
          <w:rFonts w:ascii="Times New Roman" w:hAnsi="Times New Roman"/>
          <w:sz w:val="24"/>
          <w:szCs w:val="24"/>
          <w:lang w:val="en-US"/>
        </w:rPr>
        <w:t xml:space="preserve"> that it could not afford to </w:t>
      </w:r>
      <w:r w:rsidR="00B730AA" w:rsidRPr="009C15C7">
        <w:rPr>
          <w:rFonts w:ascii="Times New Roman" w:hAnsi="Times New Roman"/>
          <w:sz w:val="24"/>
          <w:szCs w:val="24"/>
          <w:lang w:val="en-US"/>
        </w:rPr>
        <w:t>come into</w:t>
      </w:r>
      <w:r w:rsidR="00F36C05" w:rsidRPr="009C15C7">
        <w:rPr>
          <w:rFonts w:ascii="Times New Roman" w:hAnsi="Times New Roman"/>
          <w:sz w:val="24"/>
          <w:szCs w:val="24"/>
          <w:lang w:val="en-US"/>
        </w:rPr>
        <w:t xml:space="preserve"> confrontation with the West</w:t>
      </w:r>
      <w:r w:rsidR="009F05C5" w:rsidRPr="009C15C7">
        <w:rPr>
          <w:rFonts w:ascii="Times New Roman" w:hAnsi="Times New Roman"/>
          <w:sz w:val="24"/>
          <w:szCs w:val="24"/>
          <w:lang w:val="en-US"/>
        </w:rPr>
        <w:t>, t</w:t>
      </w:r>
      <w:r w:rsidR="00F36C05" w:rsidRPr="009C15C7">
        <w:rPr>
          <w:rFonts w:ascii="Times New Roman" w:hAnsi="Times New Roman"/>
          <w:sz w:val="24"/>
          <w:szCs w:val="24"/>
          <w:lang w:val="en-US"/>
        </w:rPr>
        <w:t xml:space="preserve">he Kremlin </w:t>
      </w:r>
      <w:r w:rsidR="003E6B21" w:rsidRPr="009C15C7">
        <w:rPr>
          <w:rFonts w:ascii="Times New Roman" w:hAnsi="Times New Roman"/>
          <w:sz w:val="24"/>
          <w:szCs w:val="24"/>
          <w:lang w:val="en-US"/>
        </w:rPr>
        <w:t xml:space="preserve">still </w:t>
      </w:r>
      <w:r w:rsidR="00F36C05" w:rsidRPr="009C15C7">
        <w:rPr>
          <w:rFonts w:ascii="Times New Roman" w:hAnsi="Times New Roman"/>
          <w:sz w:val="24"/>
          <w:szCs w:val="24"/>
          <w:lang w:val="en-US"/>
        </w:rPr>
        <w:t>wanted to alter the post-Cold</w:t>
      </w:r>
      <w:r w:rsidR="009F05C5" w:rsidRPr="009C15C7">
        <w:rPr>
          <w:rFonts w:ascii="Times New Roman" w:hAnsi="Times New Roman"/>
          <w:sz w:val="24"/>
          <w:szCs w:val="24"/>
          <w:lang w:val="en-US"/>
        </w:rPr>
        <w:t>-</w:t>
      </w:r>
      <w:r w:rsidR="00F36C05" w:rsidRPr="009C15C7">
        <w:rPr>
          <w:rFonts w:ascii="Times New Roman" w:hAnsi="Times New Roman"/>
          <w:sz w:val="24"/>
          <w:szCs w:val="24"/>
          <w:lang w:val="en-US"/>
        </w:rPr>
        <w:t>War a</w:t>
      </w:r>
      <w:r w:rsidR="009F05C5" w:rsidRPr="009C15C7">
        <w:rPr>
          <w:rFonts w:ascii="Times New Roman" w:hAnsi="Times New Roman"/>
          <w:sz w:val="24"/>
          <w:szCs w:val="24"/>
          <w:lang w:val="en-US"/>
        </w:rPr>
        <w:t>lignment</w:t>
      </w:r>
      <w:r w:rsidR="00F36C05" w:rsidRPr="009C15C7">
        <w:rPr>
          <w:rFonts w:ascii="Times New Roman" w:hAnsi="Times New Roman"/>
          <w:sz w:val="24"/>
          <w:szCs w:val="24"/>
          <w:lang w:val="en-US"/>
        </w:rPr>
        <w:t xml:space="preserve"> of powers as much as possible. </w:t>
      </w:r>
      <w:r w:rsidR="009F05C5" w:rsidRPr="009C15C7">
        <w:rPr>
          <w:rFonts w:ascii="Times New Roman" w:hAnsi="Times New Roman"/>
          <w:sz w:val="24"/>
          <w:szCs w:val="24"/>
          <w:lang w:val="en-US"/>
        </w:rPr>
        <w:t xml:space="preserve">In Monaghan’s </w:t>
      </w:r>
      <w:r w:rsidR="003E6B21" w:rsidRPr="009C15C7">
        <w:rPr>
          <w:rFonts w:ascii="Times New Roman" w:hAnsi="Times New Roman"/>
          <w:sz w:val="24"/>
          <w:szCs w:val="24"/>
          <w:lang w:val="en-US"/>
        </w:rPr>
        <w:t xml:space="preserve">(2008) </w:t>
      </w:r>
      <w:r w:rsidR="009F05C5" w:rsidRPr="009C15C7">
        <w:rPr>
          <w:rFonts w:ascii="Times New Roman" w:hAnsi="Times New Roman"/>
          <w:sz w:val="24"/>
          <w:szCs w:val="24"/>
          <w:lang w:val="en-US"/>
        </w:rPr>
        <w:t xml:space="preserve">view, </w:t>
      </w:r>
      <w:r w:rsidR="00F36C05" w:rsidRPr="009C15C7">
        <w:rPr>
          <w:rFonts w:ascii="Times New Roman" w:hAnsi="Times New Roman"/>
          <w:sz w:val="24"/>
          <w:szCs w:val="24"/>
          <w:lang w:val="en-US"/>
        </w:rPr>
        <w:t xml:space="preserve">Putin’s </w:t>
      </w:r>
      <w:r w:rsidR="009F05C5" w:rsidRPr="009C15C7">
        <w:rPr>
          <w:rFonts w:ascii="Times New Roman" w:hAnsi="Times New Roman"/>
          <w:sz w:val="24"/>
          <w:szCs w:val="24"/>
          <w:lang w:val="en-US"/>
        </w:rPr>
        <w:t>appearance</w:t>
      </w:r>
      <w:r w:rsidR="00F36C05" w:rsidRPr="009C15C7">
        <w:rPr>
          <w:rFonts w:ascii="Times New Roman" w:hAnsi="Times New Roman"/>
          <w:sz w:val="24"/>
          <w:szCs w:val="24"/>
          <w:lang w:val="en-US"/>
        </w:rPr>
        <w:t xml:space="preserve"> in Munich</w:t>
      </w:r>
      <w:r w:rsidR="009F05C5" w:rsidRPr="009C15C7">
        <w:rPr>
          <w:rFonts w:ascii="Times New Roman" w:hAnsi="Times New Roman"/>
          <w:sz w:val="24"/>
          <w:szCs w:val="24"/>
          <w:lang w:val="en-US"/>
        </w:rPr>
        <w:t xml:space="preserve"> </w:t>
      </w:r>
      <w:r w:rsidR="00F36C05" w:rsidRPr="009C15C7">
        <w:rPr>
          <w:rFonts w:ascii="Times New Roman" w:hAnsi="Times New Roman"/>
          <w:sz w:val="24"/>
          <w:szCs w:val="24"/>
          <w:lang w:val="en-US"/>
        </w:rPr>
        <w:t xml:space="preserve">could </w:t>
      </w:r>
      <w:r w:rsidR="003E6B21" w:rsidRPr="009C15C7">
        <w:rPr>
          <w:rFonts w:ascii="Times New Roman" w:hAnsi="Times New Roman"/>
          <w:sz w:val="24"/>
          <w:szCs w:val="24"/>
          <w:lang w:val="en-US"/>
        </w:rPr>
        <w:t xml:space="preserve">be have been </w:t>
      </w:r>
      <w:r w:rsidR="009F05C5" w:rsidRPr="009C15C7">
        <w:rPr>
          <w:rFonts w:ascii="Times New Roman" w:hAnsi="Times New Roman"/>
          <w:sz w:val="24"/>
          <w:szCs w:val="24"/>
          <w:lang w:val="en-US"/>
        </w:rPr>
        <w:t>interpreted as a defensive speech rather than</w:t>
      </w:r>
      <w:r w:rsidR="00F36C05" w:rsidRPr="009C15C7">
        <w:rPr>
          <w:rFonts w:ascii="Times New Roman" w:hAnsi="Times New Roman"/>
          <w:sz w:val="24"/>
          <w:szCs w:val="24"/>
          <w:lang w:val="en-US"/>
        </w:rPr>
        <w:t xml:space="preserve"> a challenge </w:t>
      </w:r>
      <w:r w:rsidR="009F05C5" w:rsidRPr="009C15C7">
        <w:rPr>
          <w:rFonts w:ascii="Times New Roman" w:hAnsi="Times New Roman"/>
          <w:sz w:val="24"/>
          <w:szCs w:val="24"/>
          <w:lang w:val="en-US"/>
        </w:rPr>
        <w:t>to</w:t>
      </w:r>
      <w:r w:rsidR="00F36C05" w:rsidRPr="009C15C7">
        <w:rPr>
          <w:rFonts w:ascii="Times New Roman" w:hAnsi="Times New Roman"/>
          <w:sz w:val="24"/>
          <w:szCs w:val="24"/>
          <w:lang w:val="en-US"/>
        </w:rPr>
        <w:t xml:space="preserve"> the West, as</w:t>
      </w:r>
      <w:r w:rsidR="009F05C5" w:rsidRPr="009C15C7">
        <w:rPr>
          <w:rFonts w:ascii="Times New Roman" w:hAnsi="Times New Roman"/>
          <w:sz w:val="24"/>
          <w:szCs w:val="24"/>
          <w:lang w:val="en-US"/>
        </w:rPr>
        <w:t xml:space="preserve"> Poland has tended to perceive it</w:t>
      </w:r>
      <w:r w:rsidR="00F36C05" w:rsidRPr="009C15C7">
        <w:rPr>
          <w:rFonts w:ascii="Times New Roman" w:hAnsi="Times New Roman"/>
          <w:sz w:val="24"/>
          <w:szCs w:val="24"/>
          <w:lang w:val="en-US"/>
        </w:rPr>
        <w:t xml:space="preserve">. Russian diplomats </w:t>
      </w:r>
      <w:r w:rsidR="009F05C5" w:rsidRPr="009C15C7">
        <w:rPr>
          <w:rFonts w:ascii="Times New Roman" w:hAnsi="Times New Roman"/>
          <w:sz w:val="24"/>
          <w:szCs w:val="24"/>
          <w:lang w:val="en-US"/>
        </w:rPr>
        <w:t>highlighted the broader</w:t>
      </w:r>
      <w:r w:rsidR="00F36C05" w:rsidRPr="009C15C7">
        <w:rPr>
          <w:rFonts w:ascii="Times New Roman" w:hAnsi="Times New Roman"/>
          <w:sz w:val="24"/>
          <w:szCs w:val="24"/>
          <w:lang w:val="en-US"/>
        </w:rPr>
        <w:t xml:space="preserve"> context of Russia’s concerns. The acts of terrorism in Beslan</w:t>
      </w:r>
      <w:r w:rsidR="009F05C5" w:rsidRPr="009C15C7">
        <w:rPr>
          <w:rFonts w:ascii="Times New Roman" w:hAnsi="Times New Roman"/>
          <w:sz w:val="24"/>
          <w:szCs w:val="24"/>
          <w:lang w:val="en-US"/>
        </w:rPr>
        <w:t xml:space="preserve"> and</w:t>
      </w:r>
      <w:r w:rsidR="00F36C05" w:rsidRPr="009C15C7">
        <w:rPr>
          <w:rFonts w:ascii="Times New Roman" w:hAnsi="Times New Roman"/>
          <w:sz w:val="24"/>
          <w:szCs w:val="24"/>
          <w:lang w:val="en-US"/>
        </w:rPr>
        <w:t xml:space="preserve"> colorful revolutions in Georgia and Ukraine were perceived in Russia as threats orchestrated by the West</w:t>
      </w:r>
      <w:r w:rsidR="009F05C5" w:rsidRPr="009C15C7">
        <w:rPr>
          <w:rFonts w:ascii="Times New Roman" w:hAnsi="Times New Roman"/>
          <w:sz w:val="24"/>
          <w:szCs w:val="24"/>
          <w:lang w:val="en-US"/>
        </w:rPr>
        <w:t>,</w:t>
      </w:r>
      <w:r w:rsidR="00F36C05" w:rsidRPr="009C15C7">
        <w:rPr>
          <w:rFonts w:ascii="Times New Roman" w:hAnsi="Times New Roman"/>
          <w:sz w:val="24"/>
          <w:szCs w:val="24"/>
          <w:lang w:val="en-US"/>
        </w:rPr>
        <w:t xml:space="preserve"> which wanted to prevent the </w:t>
      </w:r>
      <w:r w:rsidRPr="009C15C7">
        <w:rPr>
          <w:rFonts w:ascii="Times New Roman" w:hAnsi="Times New Roman"/>
          <w:sz w:val="24"/>
          <w:szCs w:val="24"/>
          <w:lang w:val="en-US"/>
        </w:rPr>
        <w:t xml:space="preserve">Russian </w:t>
      </w:r>
      <w:r w:rsidR="00F36C05" w:rsidRPr="009C15C7">
        <w:rPr>
          <w:rFonts w:ascii="Times New Roman" w:hAnsi="Times New Roman"/>
          <w:sz w:val="24"/>
          <w:szCs w:val="24"/>
          <w:lang w:val="en-US"/>
        </w:rPr>
        <w:t>Federation from returning to international relations and intervening in its own internal affairs. For this reason</w:t>
      </w:r>
      <w:r w:rsidR="009F05C5" w:rsidRPr="009C15C7">
        <w:rPr>
          <w:rFonts w:ascii="Times New Roman" w:hAnsi="Times New Roman"/>
          <w:sz w:val="24"/>
          <w:szCs w:val="24"/>
          <w:lang w:val="en-US"/>
        </w:rPr>
        <w:t>,</w:t>
      </w:r>
      <w:r w:rsidR="00F36C05" w:rsidRPr="009C15C7">
        <w:rPr>
          <w:rFonts w:ascii="Times New Roman" w:hAnsi="Times New Roman"/>
          <w:sz w:val="24"/>
          <w:szCs w:val="24"/>
          <w:lang w:val="en-US"/>
        </w:rPr>
        <w:t xml:space="preserve"> in September 2004, Vladislav Surkov, a pro-Putin ideologist, stated that the enemy was “at the gates” (Monaghan, 2008: 718-719). Dimitry Pieskov, the </w:t>
      </w:r>
      <w:r w:rsidR="009F05C5" w:rsidRPr="009C15C7">
        <w:rPr>
          <w:rFonts w:ascii="Times New Roman" w:hAnsi="Times New Roman"/>
          <w:sz w:val="24"/>
          <w:szCs w:val="24"/>
          <w:lang w:val="en-US"/>
        </w:rPr>
        <w:t>incumbent</w:t>
      </w:r>
      <w:r w:rsidR="00F36C05" w:rsidRPr="009C15C7">
        <w:rPr>
          <w:rFonts w:ascii="Times New Roman" w:hAnsi="Times New Roman"/>
          <w:sz w:val="24"/>
          <w:szCs w:val="24"/>
          <w:lang w:val="en-US"/>
        </w:rPr>
        <w:t xml:space="preserve"> assistant </w:t>
      </w:r>
      <w:r w:rsidR="009F05C5" w:rsidRPr="009C15C7">
        <w:rPr>
          <w:rFonts w:ascii="Times New Roman" w:hAnsi="Times New Roman"/>
          <w:sz w:val="24"/>
          <w:szCs w:val="24"/>
          <w:lang w:val="en-US"/>
        </w:rPr>
        <w:t>to</w:t>
      </w:r>
      <w:r w:rsidR="00F36C05" w:rsidRPr="009C15C7">
        <w:rPr>
          <w:rFonts w:ascii="Times New Roman" w:hAnsi="Times New Roman"/>
          <w:sz w:val="24"/>
          <w:szCs w:val="24"/>
          <w:lang w:val="en-US"/>
        </w:rPr>
        <w:t xml:space="preserve"> the </w:t>
      </w:r>
      <w:r w:rsidR="009F05C5" w:rsidRPr="009C15C7">
        <w:rPr>
          <w:rFonts w:ascii="Times New Roman" w:hAnsi="Times New Roman"/>
          <w:sz w:val="24"/>
          <w:szCs w:val="24"/>
          <w:lang w:val="en-US"/>
        </w:rPr>
        <w:t xml:space="preserve">Russian President’s </w:t>
      </w:r>
      <w:r w:rsidR="00F36C05" w:rsidRPr="009C15C7">
        <w:rPr>
          <w:rFonts w:ascii="Times New Roman" w:hAnsi="Times New Roman"/>
          <w:sz w:val="24"/>
          <w:szCs w:val="24"/>
          <w:lang w:val="en-US"/>
        </w:rPr>
        <w:t xml:space="preserve">press attaché, stated that the speech was not confrontational. It was </w:t>
      </w:r>
      <w:r w:rsidR="00E34D03" w:rsidRPr="009C15C7">
        <w:rPr>
          <w:rFonts w:ascii="Times New Roman" w:hAnsi="Times New Roman"/>
          <w:sz w:val="24"/>
          <w:szCs w:val="24"/>
          <w:lang w:val="en-US"/>
        </w:rPr>
        <w:t>merely</w:t>
      </w:r>
      <w:r w:rsidR="00F36C05" w:rsidRPr="009C15C7">
        <w:rPr>
          <w:rFonts w:ascii="Times New Roman" w:hAnsi="Times New Roman"/>
          <w:sz w:val="24"/>
          <w:szCs w:val="24"/>
          <w:lang w:val="en-US"/>
        </w:rPr>
        <w:t xml:space="preserve"> a reply to double standards </w:t>
      </w:r>
      <w:r w:rsidR="003E6B21" w:rsidRPr="009C15C7">
        <w:rPr>
          <w:rFonts w:ascii="Times New Roman" w:hAnsi="Times New Roman"/>
          <w:sz w:val="24"/>
          <w:szCs w:val="24"/>
          <w:lang w:val="en-US"/>
        </w:rPr>
        <w:t>being employed</w:t>
      </w:r>
      <w:r w:rsidR="00F36C05" w:rsidRPr="009C15C7">
        <w:rPr>
          <w:rFonts w:ascii="Times New Roman" w:hAnsi="Times New Roman"/>
          <w:sz w:val="24"/>
          <w:szCs w:val="24"/>
          <w:lang w:val="en-US"/>
        </w:rPr>
        <w:t xml:space="preserve"> by the West (especially by the USA) [and consequently Poland – author’s note] (Monaghan, 2008: 721).</w:t>
      </w:r>
      <w:r w:rsidR="00E42D0D" w:rsidRPr="009C15C7">
        <w:rPr>
          <w:rFonts w:ascii="Times New Roman" w:hAnsi="Times New Roman"/>
          <w:sz w:val="24"/>
          <w:szCs w:val="24"/>
          <w:lang w:val="en-US"/>
        </w:rPr>
        <w:t xml:space="preserve"> </w:t>
      </w:r>
      <w:r w:rsidR="00E34D03" w:rsidRPr="009C15C7">
        <w:rPr>
          <w:rFonts w:ascii="Times New Roman" w:hAnsi="Times New Roman"/>
          <w:sz w:val="24"/>
          <w:szCs w:val="24"/>
          <w:lang w:val="en-US"/>
        </w:rPr>
        <w:t xml:space="preserve">A further development </w:t>
      </w:r>
      <w:r w:rsidR="003E6B21" w:rsidRPr="009C15C7">
        <w:rPr>
          <w:rFonts w:ascii="Times New Roman" w:hAnsi="Times New Roman"/>
          <w:sz w:val="24"/>
          <w:szCs w:val="24"/>
          <w:lang w:val="en-US"/>
        </w:rPr>
        <w:t>in</w:t>
      </w:r>
      <w:r w:rsidR="00E34D03" w:rsidRPr="009C15C7">
        <w:rPr>
          <w:rFonts w:ascii="Times New Roman" w:hAnsi="Times New Roman"/>
          <w:sz w:val="24"/>
          <w:szCs w:val="24"/>
          <w:lang w:val="en-US"/>
        </w:rPr>
        <w:t xml:space="preserve"> s</w:t>
      </w:r>
      <w:r w:rsidR="00155BE6" w:rsidRPr="009C15C7">
        <w:rPr>
          <w:rFonts w:ascii="Times New Roman" w:hAnsi="Times New Roman"/>
          <w:sz w:val="24"/>
          <w:szCs w:val="24"/>
          <w:lang w:val="en-US"/>
        </w:rPr>
        <w:t xml:space="preserve">uch reasoning can </w:t>
      </w:r>
      <w:r w:rsidR="00E34D03" w:rsidRPr="009C15C7">
        <w:rPr>
          <w:rFonts w:ascii="Times New Roman" w:hAnsi="Times New Roman"/>
          <w:sz w:val="24"/>
          <w:szCs w:val="24"/>
          <w:lang w:val="en-US"/>
        </w:rPr>
        <w:t xml:space="preserve">be </w:t>
      </w:r>
      <w:r w:rsidR="00155BE6" w:rsidRPr="009C15C7">
        <w:rPr>
          <w:rFonts w:ascii="Times New Roman" w:hAnsi="Times New Roman"/>
          <w:sz w:val="24"/>
          <w:szCs w:val="24"/>
          <w:lang w:val="en-US"/>
        </w:rPr>
        <w:t>observe</w:t>
      </w:r>
      <w:r w:rsidR="00E34D03" w:rsidRPr="009C15C7">
        <w:rPr>
          <w:rFonts w:ascii="Times New Roman" w:hAnsi="Times New Roman"/>
          <w:sz w:val="24"/>
          <w:szCs w:val="24"/>
          <w:lang w:val="en-US"/>
        </w:rPr>
        <w:t>d</w:t>
      </w:r>
      <w:r w:rsidR="00155BE6" w:rsidRPr="009C15C7">
        <w:rPr>
          <w:rFonts w:ascii="Times New Roman" w:hAnsi="Times New Roman"/>
          <w:sz w:val="24"/>
          <w:szCs w:val="24"/>
          <w:lang w:val="en-US"/>
        </w:rPr>
        <w:t xml:space="preserve"> after 2014, when t</w:t>
      </w:r>
      <w:r w:rsidR="00E42D0D" w:rsidRPr="009C15C7">
        <w:rPr>
          <w:rFonts w:ascii="Times New Roman" w:hAnsi="Times New Roman"/>
          <w:sz w:val="24"/>
          <w:szCs w:val="24"/>
          <w:lang w:val="en-US"/>
        </w:rPr>
        <w:t xml:space="preserve">he Russian authorities declared unequivocally that the cause of the crisis in Russia's relations with the West </w:t>
      </w:r>
      <w:r w:rsidR="00E34D03" w:rsidRPr="009C15C7">
        <w:rPr>
          <w:rFonts w:ascii="Times New Roman" w:hAnsi="Times New Roman"/>
          <w:sz w:val="24"/>
          <w:szCs w:val="24"/>
          <w:lang w:val="en-US"/>
        </w:rPr>
        <w:t>should be attributed to</w:t>
      </w:r>
      <w:r w:rsidR="00E42D0D" w:rsidRPr="009C15C7">
        <w:rPr>
          <w:rFonts w:ascii="Times New Roman" w:hAnsi="Times New Roman"/>
          <w:sz w:val="24"/>
          <w:szCs w:val="24"/>
          <w:lang w:val="en-US"/>
        </w:rPr>
        <w:t xml:space="preserve"> EU and NATO</w:t>
      </w:r>
      <w:r w:rsidR="00E34D03" w:rsidRPr="009C15C7">
        <w:rPr>
          <w:rFonts w:ascii="Times New Roman" w:hAnsi="Times New Roman"/>
          <w:sz w:val="24"/>
          <w:szCs w:val="24"/>
          <w:lang w:val="en-US"/>
        </w:rPr>
        <w:t>’s expansionist policies</w:t>
      </w:r>
      <w:r w:rsidR="00E42D0D" w:rsidRPr="009C15C7">
        <w:rPr>
          <w:rFonts w:ascii="Times New Roman" w:hAnsi="Times New Roman"/>
          <w:sz w:val="24"/>
          <w:szCs w:val="24"/>
          <w:lang w:val="en-US"/>
        </w:rPr>
        <w:t xml:space="preserve"> (Entin, Entina, 2017: 20).</w:t>
      </w:r>
    </w:p>
    <w:p w:rsidR="004027EB" w:rsidRPr="009C15C7" w:rsidRDefault="00C452AA" w:rsidP="009912FD">
      <w:pPr>
        <w:spacing w:after="0" w:line="360" w:lineRule="auto"/>
        <w:ind w:firstLine="708"/>
        <w:jc w:val="both"/>
        <w:rPr>
          <w:rFonts w:ascii="Times New Roman" w:hAnsi="Times New Roman"/>
          <w:bCs/>
          <w:sz w:val="24"/>
          <w:szCs w:val="24"/>
          <w:lang w:val="en-US"/>
        </w:rPr>
      </w:pPr>
      <w:r w:rsidRPr="009C15C7">
        <w:rPr>
          <w:rFonts w:ascii="Times New Roman" w:hAnsi="Times New Roman"/>
          <w:sz w:val="24"/>
          <w:szCs w:val="24"/>
          <w:lang w:val="en-US"/>
        </w:rPr>
        <w:t>It seems that after the accession of Central-Eastern European countries to NATO in 1999 and 2004, Moscow decided to maintain the status quo</w:t>
      </w:r>
      <w:r w:rsidR="00573310" w:rsidRPr="009C15C7">
        <w:rPr>
          <w:rFonts w:ascii="Times New Roman" w:hAnsi="Times New Roman"/>
          <w:sz w:val="24"/>
          <w:szCs w:val="24"/>
          <w:lang w:val="en-US"/>
        </w:rPr>
        <w:t>,</w:t>
      </w:r>
      <w:r w:rsidRPr="009C15C7">
        <w:rPr>
          <w:rFonts w:ascii="Times New Roman" w:hAnsi="Times New Roman"/>
          <w:sz w:val="24"/>
          <w:szCs w:val="24"/>
          <w:lang w:val="en-US"/>
        </w:rPr>
        <w:t xml:space="preserve"> which </w:t>
      </w:r>
      <w:r w:rsidR="00420BDB" w:rsidRPr="009C15C7">
        <w:rPr>
          <w:rFonts w:ascii="Times New Roman" w:hAnsi="Times New Roman"/>
          <w:sz w:val="24"/>
          <w:szCs w:val="24"/>
          <w:lang w:val="en-US"/>
        </w:rPr>
        <w:t xml:space="preserve">in practice </w:t>
      </w:r>
      <w:r w:rsidRPr="009C15C7">
        <w:rPr>
          <w:rFonts w:ascii="Times New Roman" w:hAnsi="Times New Roman"/>
          <w:sz w:val="24"/>
          <w:szCs w:val="24"/>
          <w:lang w:val="en-US"/>
        </w:rPr>
        <w:t>meant counteracting further losses of influence by all means necessary. Russia resolved to prevent countries of</w:t>
      </w:r>
      <w:r w:rsidR="00420BDB" w:rsidRPr="009C15C7">
        <w:rPr>
          <w:rFonts w:ascii="Times New Roman" w:hAnsi="Times New Roman"/>
          <w:sz w:val="24"/>
          <w:szCs w:val="24"/>
          <w:lang w:val="en-US"/>
        </w:rPr>
        <w:t xml:space="preserve"> the</w:t>
      </w:r>
      <w:r w:rsidRPr="009C15C7">
        <w:rPr>
          <w:rFonts w:ascii="Times New Roman" w:hAnsi="Times New Roman"/>
          <w:sz w:val="24"/>
          <w:szCs w:val="24"/>
          <w:lang w:val="en-US"/>
        </w:rPr>
        <w:t xml:space="preserve"> “</w:t>
      </w:r>
      <w:r w:rsidR="00420BDB" w:rsidRPr="009C15C7">
        <w:rPr>
          <w:rFonts w:ascii="Times New Roman" w:hAnsi="Times New Roman"/>
          <w:sz w:val="24"/>
          <w:szCs w:val="24"/>
          <w:lang w:val="en-US"/>
        </w:rPr>
        <w:t>near abroad</w:t>
      </w:r>
      <w:r w:rsidRPr="009C15C7">
        <w:rPr>
          <w:rFonts w:ascii="Times New Roman" w:hAnsi="Times New Roman"/>
          <w:sz w:val="24"/>
          <w:szCs w:val="24"/>
          <w:lang w:val="en-US"/>
        </w:rPr>
        <w:t>”, especially Ukraine and Georgia, from entering the western integration systems (Szlajfer, 2008: 8-9)</w:t>
      </w:r>
      <w:r w:rsidRPr="009C15C7">
        <w:rPr>
          <w:rFonts w:ascii="Times New Roman" w:hAnsi="Times New Roman"/>
          <w:bCs/>
          <w:sz w:val="24"/>
          <w:szCs w:val="24"/>
          <w:lang w:val="en-US"/>
        </w:rPr>
        <w:t xml:space="preserve">. </w:t>
      </w:r>
      <w:r w:rsidR="00420BDB" w:rsidRPr="009C15C7">
        <w:rPr>
          <w:rFonts w:ascii="Times New Roman" w:hAnsi="Times New Roman"/>
          <w:bCs/>
          <w:sz w:val="24"/>
          <w:szCs w:val="24"/>
          <w:lang w:val="en-US"/>
        </w:rPr>
        <w:t>Any</w:t>
      </w:r>
      <w:r w:rsidRPr="009C15C7">
        <w:rPr>
          <w:rFonts w:ascii="Times New Roman" w:hAnsi="Times New Roman"/>
          <w:bCs/>
          <w:sz w:val="24"/>
          <w:szCs w:val="24"/>
          <w:lang w:val="en-US"/>
        </w:rPr>
        <w:t xml:space="preserve"> movement of Ukraine towards the West would </w:t>
      </w:r>
      <w:r w:rsidR="00420BDB" w:rsidRPr="009C15C7">
        <w:rPr>
          <w:rFonts w:ascii="Times New Roman" w:hAnsi="Times New Roman"/>
          <w:bCs/>
          <w:sz w:val="24"/>
          <w:szCs w:val="24"/>
          <w:lang w:val="en-US"/>
        </w:rPr>
        <w:t xml:space="preserve">seriously call into question </w:t>
      </w:r>
      <w:r w:rsidRPr="009C15C7">
        <w:rPr>
          <w:rFonts w:ascii="Times New Roman" w:hAnsi="Times New Roman"/>
          <w:bCs/>
          <w:sz w:val="24"/>
          <w:szCs w:val="24"/>
          <w:lang w:val="en-US"/>
        </w:rPr>
        <w:t>the credibility of Russia</w:t>
      </w:r>
      <w:r w:rsidR="00420BDB" w:rsidRPr="009C15C7">
        <w:rPr>
          <w:rFonts w:ascii="Times New Roman" w:hAnsi="Times New Roman"/>
          <w:bCs/>
          <w:sz w:val="24"/>
          <w:szCs w:val="24"/>
          <w:lang w:val="en-US"/>
        </w:rPr>
        <w:t>’s</w:t>
      </w:r>
      <w:r w:rsidRPr="009C15C7">
        <w:rPr>
          <w:rFonts w:ascii="Times New Roman" w:hAnsi="Times New Roman"/>
          <w:bCs/>
          <w:sz w:val="24"/>
          <w:szCs w:val="24"/>
          <w:lang w:val="en-US"/>
        </w:rPr>
        <w:t xml:space="preserve"> geopolitics in Asia and its ability to control its closest neighbors (</w:t>
      </w:r>
      <w:r w:rsidRPr="009C15C7">
        <w:rPr>
          <w:rFonts w:ascii="Times New Roman" w:hAnsi="Times New Roman"/>
          <w:sz w:val="24"/>
          <w:szCs w:val="24"/>
          <w:lang w:val="en-US"/>
        </w:rPr>
        <w:t>Szlajfer, 2008: 8-9)</w:t>
      </w:r>
      <w:r w:rsidRPr="009C15C7">
        <w:rPr>
          <w:rFonts w:ascii="Times New Roman" w:hAnsi="Times New Roman"/>
          <w:bCs/>
          <w:sz w:val="24"/>
          <w:szCs w:val="24"/>
          <w:lang w:val="en-US"/>
        </w:rPr>
        <w:t xml:space="preserve">. </w:t>
      </w:r>
      <w:r w:rsidRPr="009C15C7">
        <w:rPr>
          <w:rFonts w:ascii="Times New Roman" w:hAnsi="Times New Roman"/>
          <w:sz w:val="24"/>
          <w:szCs w:val="24"/>
          <w:lang w:val="en-US"/>
        </w:rPr>
        <w:t xml:space="preserve">At the </w:t>
      </w:r>
      <w:r w:rsidR="00185833" w:rsidRPr="009C15C7">
        <w:rPr>
          <w:rFonts w:ascii="Times New Roman" w:hAnsi="Times New Roman"/>
          <w:sz w:val="24"/>
          <w:szCs w:val="24"/>
          <w:lang w:val="en-US"/>
        </w:rPr>
        <w:t>NATO-</w:t>
      </w:r>
      <w:r w:rsidRPr="009C15C7">
        <w:rPr>
          <w:rFonts w:ascii="Times New Roman" w:hAnsi="Times New Roman"/>
          <w:sz w:val="24"/>
          <w:szCs w:val="24"/>
          <w:lang w:val="en-US"/>
        </w:rPr>
        <w:t xml:space="preserve">Russia </w:t>
      </w:r>
      <w:r w:rsidR="002B0FEB" w:rsidRPr="009C15C7">
        <w:rPr>
          <w:rFonts w:ascii="Times New Roman" w:hAnsi="Times New Roman"/>
          <w:sz w:val="24"/>
          <w:szCs w:val="24"/>
          <w:lang w:val="en-US"/>
        </w:rPr>
        <w:t>C</w:t>
      </w:r>
      <w:r w:rsidRPr="009C15C7">
        <w:rPr>
          <w:rFonts w:ascii="Times New Roman" w:hAnsi="Times New Roman"/>
          <w:sz w:val="24"/>
          <w:szCs w:val="24"/>
          <w:lang w:val="en-US"/>
        </w:rPr>
        <w:t xml:space="preserve">ouncil meeting during </w:t>
      </w:r>
      <w:r w:rsidR="00420BDB"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NATO summit in Bucharest in 2008 (before </w:t>
      </w:r>
      <w:r w:rsidR="002B0FEB"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Russian-Georgian war), Putin </w:t>
      </w:r>
      <w:r w:rsidR="002B0FEB" w:rsidRPr="009C15C7">
        <w:rPr>
          <w:rFonts w:ascii="Times New Roman" w:hAnsi="Times New Roman"/>
          <w:sz w:val="24"/>
          <w:szCs w:val="24"/>
          <w:lang w:val="en-US"/>
        </w:rPr>
        <w:t xml:space="preserve">starkly </w:t>
      </w:r>
      <w:r w:rsidRPr="009C15C7">
        <w:rPr>
          <w:rStyle w:val="shorttext"/>
          <w:rFonts w:ascii="Times New Roman" w:hAnsi="Times New Roman"/>
          <w:sz w:val="24"/>
          <w:szCs w:val="24"/>
          <w:lang w:val="en-US"/>
        </w:rPr>
        <w:t xml:space="preserve">warned </w:t>
      </w:r>
      <w:r w:rsidR="002B0FEB" w:rsidRPr="009C15C7">
        <w:rPr>
          <w:rStyle w:val="shorttext"/>
          <w:rFonts w:ascii="Times New Roman" w:hAnsi="Times New Roman"/>
          <w:sz w:val="24"/>
          <w:szCs w:val="24"/>
          <w:lang w:val="en-US"/>
        </w:rPr>
        <w:t>that if</w:t>
      </w:r>
      <w:r w:rsidRPr="009C15C7">
        <w:rPr>
          <w:rStyle w:val="shorttext"/>
          <w:rFonts w:ascii="Times New Roman" w:hAnsi="Times New Roman"/>
          <w:sz w:val="24"/>
          <w:szCs w:val="24"/>
          <w:lang w:val="en-US"/>
        </w:rPr>
        <w:t xml:space="preserve"> Ukraine and Georgia </w:t>
      </w:r>
      <w:r w:rsidR="002B0FEB" w:rsidRPr="009C15C7">
        <w:rPr>
          <w:rStyle w:val="shorttext"/>
          <w:rFonts w:ascii="Times New Roman" w:hAnsi="Times New Roman"/>
          <w:sz w:val="24"/>
          <w:szCs w:val="24"/>
          <w:lang w:val="en-US"/>
        </w:rPr>
        <w:t>were accepted in</w:t>
      </w:r>
      <w:r w:rsidRPr="009C15C7">
        <w:rPr>
          <w:rStyle w:val="shorttext"/>
          <w:rFonts w:ascii="Times New Roman" w:hAnsi="Times New Roman"/>
          <w:sz w:val="24"/>
          <w:szCs w:val="24"/>
          <w:lang w:val="en-US"/>
        </w:rPr>
        <w:t>to the alliance</w:t>
      </w:r>
      <w:r w:rsidR="002B0FEB" w:rsidRPr="009C15C7">
        <w:rPr>
          <w:rFonts w:ascii="Times New Roman" w:hAnsi="Times New Roman"/>
          <w:sz w:val="24"/>
          <w:szCs w:val="24"/>
          <w:lang w:val="en-US"/>
        </w:rPr>
        <w:t>,</w:t>
      </w:r>
      <w:r w:rsidRPr="009C15C7">
        <w:rPr>
          <w:rFonts w:ascii="Times New Roman" w:hAnsi="Times New Roman"/>
          <w:sz w:val="24"/>
          <w:szCs w:val="24"/>
          <w:lang w:val="en-US"/>
        </w:rPr>
        <w:t xml:space="preserve"> he would take appropriate action (</w:t>
      </w:r>
      <w:r w:rsidRPr="009C15C7">
        <w:rPr>
          <w:rStyle w:val="author"/>
          <w:rFonts w:ascii="Times New Roman" w:hAnsi="Times New Roman"/>
          <w:sz w:val="24"/>
          <w:szCs w:val="24"/>
          <w:lang w:val="en-US"/>
        </w:rPr>
        <w:t>Allenova, Geda, Novikov, 2008)</w:t>
      </w:r>
      <w:r w:rsidRPr="009C15C7">
        <w:rPr>
          <w:rFonts w:ascii="Times New Roman" w:hAnsi="Times New Roman"/>
          <w:bCs/>
          <w:sz w:val="24"/>
          <w:szCs w:val="24"/>
          <w:lang w:val="en-US"/>
        </w:rPr>
        <w:t xml:space="preserve">. </w:t>
      </w:r>
      <w:r w:rsidR="006D4118" w:rsidRPr="009C15C7">
        <w:rPr>
          <w:rFonts w:ascii="Times New Roman" w:hAnsi="Times New Roman"/>
          <w:bCs/>
          <w:sz w:val="24"/>
          <w:szCs w:val="24"/>
          <w:lang w:val="en-US"/>
        </w:rPr>
        <w:t xml:space="preserve">In </w:t>
      </w:r>
      <w:r w:rsidRPr="009C15C7">
        <w:rPr>
          <w:rFonts w:ascii="Times New Roman" w:hAnsi="Times New Roman"/>
          <w:sz w:val="24"/>
          <w:szCs w:val="24"/>
          <w:lang w:val="en-US"/>
        </w:rPr>
        <w:t xml:space="preserve">Tsygankov’s </w:t>
      </w:r>
      <w:r w:rsidR="002B0FEB" w:rsidRPr="009C15C7">
        <w:rPr>
          <w:rFonts w:ascii="Times New Roman" w:hAnsi="Times New Roman"/>
          <w:sz w:val="24"/>
          <w:szCs w:val="24"/>
          <w:lang w:val="en-US"/>
        </w:rPr>
        <w:t>view</w:t>
      </w:r>
      <w:r w:rsidRPr="009C15C7">
        <w:rPr>
          <w:rFonts w:ascii="Times New Roman" w:hAnsi="Times New Roman"/>
          <w:sz w:val="24"/>
          <w:szCs w:val="24"/>
          <w:lang w:val="en-US"/>
        </w:rPr>
        <w:t>, Russia’s decision to go to war with Georgia w</w:t>
      </w:r>
      <w:r w:rsidR="00530E43" w:rsidRPr="009C15C7">
        <w:rPr>
          <w:rFonts w:ascii="Times New Roman" w:hAnsi="Times New Roman"/>
          <w:sz w:val="24"/>
          <w:szCs w:val="24"/>
          <w:lang w:val="en-US"/>
        </w:rPr>
        <w:t xml:space="preserve">as motivated </w:t>
      </w:r>
      <w:r w:rsidR="002B0FEB" w:rsidRPr="009C15C7">
        <w:rPr>
          <w:rFonts w:ascii="Times New Roman" w:hAnsi="Times New Roman"/>
          <w:sz w:val="24"/>
          <w:szCs w:val="24"/>
          <w:lang w:val="en-US"/>
        </w:rPr>
        <w:t>by a</w:t>
      </w:r>
      <w:r w:rsidRPr="009C15C7">
        <w:rPr>
          <w:rFonts w:ascii="Times New Roman" w:hAnsi="Times New Roman"/>
          <w:sz w:val="24"/>
          <w:szCs w:val="24"/>
          <w:lang w:val="en-US"/>
        </w:rPr>
        <w:t xml:space="preserve"> willingness to end the debate on the third wave of NATO expansion </w:t>
      </w:r>
      <w:r w:rsidR="002B0FEB" w:rsidRPr="009C15C7">
        <w:rPr>
          <w:rFonts w:ascii="Times New Roman" w:hAnsi="Times New Roman"/>
          <w:sz w:val="24"/>
          <w:szCs w:val="24"/>
          <w:lang w:val="en-US"/>
        </w:rPr>
        <w:t xml:space="preserve">in a manner that complied with Russian expectations </w:t>
      </w:r>
      <w:r w:rsidRPr="009C15C7">
        <w:rPr>
          <w:rFonts w:ascii="Times New Roman" w:hAnsi="Times New Roman"/>
          <w:sz w:val="24"/>
          <w:szCs w:val="24"/>
          <w:lang w:val="en-US"/>
        </w:rPr>
        <w:t xml:space="preserve">(Tsygankov, 2013: 186). </w:t>
      </w:r>
    </w:p>
    <w:p w:rsidR="00D618B3" w:rsidRPr="009C15C7" w:rsidRDefault="002B37CF" w:rsidP="009912FD">
      <w:pPr>
        <w:spacing w:after="0" w:line="360" w:lineRule="auto"/>
        <w:ind w:firstLine="708"/>
        <w:jc w:val="both"/>
        <w:rPr>
          <w:rFonts w:ascii="Times New Roman" w:hAnsi="Times New Roman"/>
          <w:bCs/>
          <w:sz w:val="24"/>
          <w:szCs w:val="24"/>
          <w:lang w:val="en-US"/>
        </w:rPr>
      </w:pPr>
      <w:r w:rsidRPr="009C15C7">
        <w:rPr>
          <w:rFonts w:ascii="Times New Roman" w:hAnsi="Times New Roman"/>
          <w:sz w:val="24"/>
          <w:szCs w:val="24"/>
          <w:lang w:val="en-US"/>
        </w:rPr>
        <w:t xml:space="preserve">The </w:t>
      </w:r>
      <w:r w:rsidR="007E374A" w:rsidRPr="009C15C7">
        <w:rPr>
          <w:rFonts w:ascii="Times New Roman" w:hAnsi="Times New Roman"/>
          <w:sz w:val="24"/>
          <w:szCs w:val="24"/>
          <w:lang w:val="en-US"/>
        </w:rPr>
        <w:t>conflictive</w:t>
      </w:r>
      <w:r w:rsidRPr="009C15C7">
        <w:rPr>
          <w:rFonts w:ascii="Times New Roman" w:hAnsi="Times New Roman"/>
          <w:sz w:val="24"/>
          <w:szCs w:val="24"/>
          <w:lang w:val="en-US"/>
        </w:rPr>
        <w:t xml:space="preserve"> </w:t>
      </w:r>
      <w:r w:rsidR="007E374A" w:rsidRPr="009C15C7">
        <w:rPr>
          <w:rFonts w:ascii="Times New Roman" w:hAnsi="Times New Roman"/>
          <w:sz w:val="24"/>
          <w:szCs w:val="24"/>
          <w:lang w:val="en-US"/>
        </w:rPr>
        <w:t>nature</w:t>
      </w:r>
      <w:r w:rsidRPr="009C15C7">
        <w:rPr>
          <w:rFonts w:ascii="Times New Roman" w:hAnsi="Times New Roman"/>
          <w:sz w:val="24"/>
          <w:szCs w:val="24"/>
          <w:lang w:val="en-US"/>
        </w:rPr>
        <w:t xml:space="preserve"> of Polish-Russian relations </w:t>
      </w:r>
      <w:r w:rsidR="007E374A" w:rsidRPr="009C15C7">
        <w:rPr>
          <w:rFonts w:ascii="Times New Roman" w:hAnsi="Times New Roman"/>
          <w:sz w:val="24"/>
          <w:szCs w:val="24"/>
          <w:lang w:val="en-US"/>
        </w:rPr>
        <w:t>can be attributed to</w:t>
      </w:r>
      <w:r w:rsidRPr="009C15C7">
        <w:rPr>
          <w:rFonts w:ascii="Times New Roman" w:hAnsi="Times New Roman"/>
          <w:sz w:val="24"/>
          <w:szCs w:val="24"/>
          <w:lang w:val="en-US"/>
        </w:rPr>
        <w:t xml:space="preserve"> the fact that the most important areas of international activity</w:t>
      </w:r>
      <w:r w:rsidR="007E374A" w:rsidRPr="009C15C7">
        <w:rPr>
          <w:rFonts w:ascii="Times New Roman" w:hAnsi="Times New Roman"/>
          <w:sz w:val="24"/>
          <w:szCs w:val="24"/>
          <w:lang w:val="en-US"/>
        </w:rPr>
        <w:t>,</w:t>
      </w:r>
      <w:r w:rsidRPr="009C15C7">
        <w:rPr>
          <w:rFonts w:ascii="Times New Roman" w:hAnsi="Times New Roman"/>
          <w:sz w:val="24"/>
          <w:szCs w:val="24"/>
          <w:lang w:val="en-US"/>
        </w:rPr>
        <w:t xml:space="preserve"> both for Poland and for Russia</w:t>
      </w:r>
      <w:r w:rsidR="007E374A" w:rsidRPr="009C15C7">
        <w:rPr>
          <w:rFonts w:ascii="Times New Roman" w:hAnsi="Times New Roman"/>
          <w:sz w:val="24"/>
          <w:szCs w:val="24"/>
          <w:lang w:val="en-US"/>
        </w:rPr>
        <w:t>,</w:t>
      </w:r>
      <w:r w:rsidRPr="009C15C7">
        <w:rPr>
          <w:rFonts w:ascii="Times New Roman" w:hAnsi="Times New Roman"/>
          <w:sz w:val="24"/>
          <w:szCs w:val="24"/>
          <w:lang w:val="en-US"/>
        </w:rPr>
        <w:t xml:space="preserve"> </w:t>
      </w:r>
      <w:r w:rsidR="007E374A" w:rsidRPr="009C15C7">
        <w:rPr>
          <w:rFonts w:ascii="Times New Roman" w:hAnsi="Times New Roman"/>
          <w:sz w:val="24"/>
          <w:szCs w:val="24"/>
          <w:lang w:val="en-US"/>
        </w:rPr>
        <w:t>are</w:t>
      </w:r>
      <w:r w:rsidRPr="009C15C7">
        <w:rPr>
          <w:rFonts w:ascii="Times New Roman" w:hAnsi="Times New Roman"/>
          <w:sz w:val="24"/>
          <w:szCs w:val="24"/>
          <w:lang w:val="en-US"/>
        </w:rPr>
        <w:t xml:space="preserve"> the West and CIS. According to the</w:t>
      </w:r>
      <w:r w:rsidR="007E374A" w:rsidRPr="009C15C7">
        <w:rPr>
          <w:rFonts w:ascii="Times New Roman" w:hAnsi="Times New Roman"/>
          <w:sz w:val="24"/>
          <w:szCs w:val="24"/>
          <w:lang w:val="en-US"/>
        </w:rPr>
        <w:t xml:space="preserve"> editions of</w:t>
      </w:r>
      <w:r w:rsidRPr="009C15C7">
        <w:rPr>
          <w:rFonts w:ascii="Times New Roman" w:hAnsi="Times New Roman"/>
          <w:sz w:val="24"/>
          <w:szCs w:val="24"/>
          <w:lang w:val="en-US"/>
        </w:rPr>
        <w:t xml:space="preserve"> </w:t>
      </w:r>
      <w:r w:rsidRPr="009C15C7">
        <w:rPr>
          <w:rFonts w:ascii="Times New Roman" w:hAnsi="Times New Roman"/>
          <w:i/>
          <w:sz w:val="24"/>
          <w:szCs w:val="24"/>
          <w:lang w:val="en-US"/>
        </w:rPr>
        <w:t>Concep</w:t>
      </w:r>
      <w:r w:rsidR="000B1B34" w:rsidRPr="009C15C7">
        <w:rPr>
          <w:rFonts w:ascii="Times New Roman" w:hAnsi="Times New Roman"/>
          <w:i/>
          <w:sz w:val="24"/>
          <w:szCs w:val="24"/>
          <w:lang w:val="en-US"/>
        </w:rPr>
        <w:t>tions</w:t>
      </w:r>
      <w:r w:rsidRPr="009C15C7">
        <w:rPr>
          <w:rFonts w:ascii="Times New Roman" w:hAnsi="Times New Roman"/>
          <w:i/>
          <w:sz w:val="24"/>
          <w:szCs w:val="24"/>
          <w:lang w:val="en-US"/>
        </w:rPr>
        <w:t xml:space="preserve"> </w:t>
      </w:r>
      <w:r w:rsidR="000B1B34" w:rsidRPr="009C15C7">
        <w:rPr>
          <w:rFonts w:ascii="Times New Roman" w:hAnsi="Times New Roman"/>
          <w:i/>
          <w:sz w:val="24"/>
          <w:szCs w:val="24"/>
          <w:lang w:val="en-US"/>
        </w:rPr>
        <w:t>Russian Federation</w:t>
      </w:r>
      <w:r w:rsidR="007E374A" w:rsidRPr="009C15C7">
        <w:rPr>
          <w:rFonts w:ascii="Times New Roman" w:hAnsi="Times New Roman"/>
          <w:i/>
          <w:sz w:val="24"/>
          <w:szCs w:val="24"/>
          <w:lang w:val="en-US"/>
        </w:rPr>
        <w:t xml:space="preserve"> Foreign Policy</w:t>
      </w:r>
      <w:r w:rsidRPr="009C15C7">
        <w:rPr>
          <w:rFonts w:ascii="Times New Roman" w:hAnsi="Times New Roman"/>
          <w:sz w:val="24"/>
          <w:szCs w:val="24"/>
          <w:lang w:val="en-US"/>
        </w:rPr>
        <w:t xml:space="preserve"> </w:t>
      </w:r>
      <w:r w:rsidR="00B71803" w:rsidRPr="009C15C7">
        <w:rPr>
          <w:rFonts w:ascii="Times New Roman" w:hAnsi="Times New Roman"/>
          <w:sz w:val="24"/>
          <w:szCs w:val="24"/>
          <w:lang w:val="en-US"/>
        </w:rPr>
        <w:lastRenderedPageBreak/>
        <w:t>published in</w:t>
      </w:r>
      <w:r w:rsidRPr="009C15C7">
        <w:rPr>
          <w:rFonts w:ascii="Times New Roman" w:hAnsi="Times New Roman"/>
          <w:sz w:val="24"/>
          <w:szCs w:val="24"/>
          <w:lang w:val="en-US"/>
        </w:rPr>
        <w:t xml:space="preserve"> 2000</w:t>
      </w:r>
      <w:r w:rsidR="00B71803" w:rsidRPr="009C15C7">
        <w:rPr>
          <w:rFonts w:ascii="Times New Roman" w:hAnsi="Times New Roman"/>
          <w:sz w:val="24"/>
          <w:szCs w:val="24"/>
          <w:lang w:val="en-US"/>
        </w:rPr>
        <w:t xml:space="preserve">, </w:t>
      </w:r>
      <w:r w:rsidRPr="009C15C7">
        <w:rPr>
          <w:rFonts w:ascii="Times New Roman" w:hAnsi="Times New Roman"/>
          <w:sz w:val="24"/>
          <w:szCs w:val="24"/>
          <w:lang w:val="en-US"/>
        </w:rPr>
        <w:t>2008,</w:t>
      </w:r>
      <w:r w:rsidR="00D618B3" w:rsidRPr="009C15C7">
        <w:rPr>
          <w:rFonts w:ascii="Times New Roman" w:hAnsi="Times New Roman"/>
          <w:sz w:val="24"/>
          <w:szCs w:val="24"/>
          <w:lang w:val="en-US"/>
        </w:rPr>
        <w:t xml:space="preserve"> 2013 and 2016</w:t>
      </w:r>
      <w:r w:rsidR="007E374A" w:rsidRPr="009C15C7">
        <w:rPr>
          <w:rFonts w:ascii="Times New Roman" w:hAnsi="Times New Roman"/>
          <w:sz w:val="24"/>
          <w:szCs w:val="24"/>
          <w:lang w:val="en-US"/>
        </w:rPr>
        <w:t>,</w:t>
      </w:r>
      <w:r w:rsidRPr="009C15C7">
        <w:rPr>
          <w:rFonts w:ascii="Times New Roman" w:hAnsi="Times New Roman"/>
          <w:sz w:val="24"/>
          <w:szCs w:val="24"/>
          <w:lang w:val="en-US"/>
        </w:rPr>
        <w:t xml:space="preserve"> </w:t>
      </w:r>
      <w:r w:rsidR="007E374A" w:rsidRPr="009C15C7">
        <w:rPr>
          <w:rFonts w:ascii="Times New Roman" w:hAnsi="Times New Roman"/>
          <w:sz w:val="24"/>
          <w:szCs w:val="24"/>
          <w:lang w:val="en-US"/>
        </w:rPr>
        <w:t xml:space="preserve">Russia’s top </w:t>
      </w:r>
      <w:r w:rsidRPr="009C15C7">
        <w:rPr>
          <w:rFonts w:ascii="Times New Roman" w:hAnsi="Times New Roman"/>
          <w:sz w:val="24"/>
          <w:szCs w:val="24"/>
          <w:lang w:val="en-US"/>
        </w:rPr>
        <w:t>regional priorit</w:t>
      </w:r>
      <w:r w:rsidR="00744E98" w:rsidRPr="009C15C7">
        <w:rPr>
          <w:rFonts w:ascii="Times New Roman" w:hAnsi="Times New Roman"/>
          <w:sz w:val="24"/>
          <w:szCs w:val="24"/>
          <w:lang w:val="en-US"/>
        </w:rPr>
        <w:t>ies</w:t>
      </w:r>
      <w:r w:rsidRPr="009C15C7">
        <w:rPr>
          <w:rFonts w:ascii="Times New Roman" w:hAnsi="Times New Roman"/>
          <w:sz w:val="24"/>
          <w:szCs w:val="24"/>
          <w:lang w:val="en-US"/>
        </w:rPr>
        <w:t xml:space="preserve"> </w:t>
      </w:r>
      <w:r w:rsidR="00744E98" w:rsidRPr="009C15C7">
        <w:rPr>
          <w:rFonts w:ascii="Times New Roman" w:hAnsi="Times New Roman"/>
          <w:sz w:val="24"/>
          <w:szCs w:val="24"/>
          <w:lang w:val="en-US"/>
        </w:rPr>
        <w:t>are</w:t>
      </w:r>
      <w:r w:rsidR="007E374A" w:rsidRPr="009C15C7">
        <w:rPr>
          <w:rFonts w:ascii="Times New Roman" w:hAnsi="Times New Roman"/>
          <w:sz w:val="24"/>
          <w:szCs w:val="24"/>
          <w:lang w:val="en-US"/>
        </w:rPr>
        <w:t xml:space="preserve"> the</w:t>
      </w:r>
      <w:r w:rsidRPr="009C15C7">
        <w:rPr>
          <w:rFonts w:ascii="Times New Roman" w:hAnsi="Times New Roman"/>
          <w:sz w:val="24"/>
          <w:szCs w:val="24"/>
          <w:lang w:val="en-US"/>
        </w:rPr>
        <w:t xml:space="preserve"> Commonwealth of Independent States (CIS) </w:t>
      </w:r>
      <w:r w:rsidR="007E374A" w:rsidRPr="009C15C7">
        <w:rPr>
          <w:rFonts w:ascii="Times New Roman" w:hAnsi="Times New Roman"/>
          <w:sz w:val="24"/>
          <w:szCs w:val="24"/>
          <w:lang w:val="en-US"/>
        </w:rPr>
        <w:t>closely followed by</w:t>
      </w:r>
      <w:r w:rsidRPr="009C15C7">
        <w:rPr>
          <w:rFonts w:ascii="Times New Roman" w:hAnsi="Times New Roman"/>
          <w:sz w:val="24"/>
          <w:szCs w:val="24"/>
          <w:lang w:val="en-US"/>
        </w:rPr>
        <w:t xml:space="preserve"> </w:t>
      </w:r>
      <w:r w:rsidR="007E374A" w:rsidRPr="009C15C7">
        <w:rPr>
          <w:rFonts w:ascii="Times New Roman" w:hAnsi="Times New Roman"/>
          <w:sz w:val="24"/>
          <w:szCs w:val="24"/>
          <w:lang w:val="en-US"/>
        </w:rPr>
        <w:t xml:space="preserve">the </w:t>
      </w:r>
      <w:r w:rsidRPr="009C15C7">
        <w:rPr>
          <w:rFonts w:ascii="Times New Roman" w:hAnsi="Times New Roman"/>
          <w:sz w:val="24"/>
          <w:szCs w:val="24"/>
          <w:lang w:val="en-US"/>
        </w:rPr>
        <w:t>European Union (Kontseptsiya vneshniey…, 2000</w:t>
      </w:r>
      <w:r w:rsidR="00D618B3" w:rsidRPr="009C15C7">
        <w:rPr>
          <w:rFonts w:ascii="Times New Roman" w:hAnsi="Times New Roman"/>
          <w:sz w:val="24"/>
          <w:szCs w:val="24"/>
          <w:lang w:val="en-US"/>
        </w:rPr>
        <w:t>, 2008, 2013, 2016</w:t>
      </w:r>
      <w:r w:rsidRPr="009C15C7">
        <w:rPr>
          <w:rFonts w:ascii="Times New Roman" w:hAnsi="Times New Roman"/>
          <w:sz w:val="24"/>
          <w:szCs w:val="24"/>
          <w:lang w:val="en-US"/>
        </w:rPr>
        <w:t>). CIS</w:t>
      </w:r>
      <w:r w:rsidR="00744E98" w:rsidRPr="009C15C7">
        <w:rPr>
          <w:rFonts w:ascii="Times New Roman" w:hAnsi="Times New Roman"/>
          <w:sz w:val="24"/>
          <w:szCs w:val="24"/>
          <w:lang w:val="en-US"/>
        </w:rPr>
        <w:t>’</w:t>
      </w:r>
      <w:r w:rsidRPr="009C15C7">
        <w:rPr>
          <w:rFonts w:ascii="Times New Roman" w:hAnsi="Times New Roman"/>
          <w:sz w:val="24"/>
          <w:szCs w:val="24"/>
          <w:lang w:val="en-US"/>
        </w:rPr>
        <w:t xml:space="preserve"> </w:t>
      </w:r>
      <w:r w:rsidR="00744E98" w:rsidRPr="009C15C7">
        <w:rPr>
          <w:rFonts w:ascii="Times New Roman" w:hAnsi="Times New Roman"/>
          <w:sz w:val="24"/>
          <w:szCs w:val="24"/>
          <w:lang w:val="en-US"/>
        </w:rPr>
        <w:t xml:space="preserve">place </w:t>
      </w:r>
      <w:r w:rsidRPr="009C15C7">
        <w:rPr>
          <w:rFonts w:ascii="Times New Roman" w:hAnsi="Times New Roman"/>
          <w:sz w:val="24"/>
          <w:szCs w:val="24"/>
          <w:lang w:val="en-US"/>
        </w:rPr>
        <w:t xml:space="preserve">as a special sphere of Russian activity </w:t>
      </w:r>
      <w:r w:rsidR="00744E98" w:rsidRPr="009C15C7">
        <w:rPr>
          <w:rFonts w:ascii="Times New Roman" w:hAnsi="Times New Roman"/>
          <w:sz w:val="24"/>
          <w:szCs w:val="24"/>
          <w:lang w:val="en-US"/>
        </w:rPr>
        <w:t>has</w:t>
      </w:r>
      <w:r w:rsidRPr="009C15C7">
        <w:rPr>
          <w:rFonts w:ascii="Times New Roman" w:hAnsi="Times New Roman"/>
          <w:sz w:val="24"/>
          <w:szCs w:val="24"/>
          <w:lang w:val="en-US"/>
        </w:rPr>
        <w:t xml:space="preserve"> also </w:t>
      </w:r>
      <w:r w:rsidR="00744E98" w:rsidRPr="009C15C7">
        <w:rPr>
          <w:rFonts w:ascii="Times New Roman" w:hAnsi="Times New Roman"/>
          <w:sz w:val="24"/>
          <w:szCs w:val="24"/>
          <w:lang w:val="en-US"/>
        </w:rPr>
        <w:t xml:space="preserve">been </w:t>
      </w:r>
      <w:r w:rsidRPr="009C15C7">
        <w:rPr>
          <w:rFonts w:ascii="Times New Roman" w:hAnsi="Times New Roman"/>
          <w:sz w:val="24"/>
          <w:szCs w:val="24"/>
          <w:lang w:val="en-US"/>
        </w:rPr>
        <w:t xml:space="preserve">confirmed in </w:t>
      </w:r>
      <w:r w:rsidR="00744E98" w:rsidRPr="009C15C7">
        <w:rPr>
          <w:rFonts w:ascii="Times New Roman" w:hAnsi="Times New Roman"/>
          <w:sz w:val="24"/>
          <w:szCs w:val="24"/>
          <w:lang w:val="en-US"/>
        </w:rPr>
        <w:t xml:space="preserve">Russian Federation </w:t>
      </w:r>
      <w:r w:rsidRPr="009C15C7">
        <w:rPr>
          <w:rFonts w:ascii="Times New Roman" w:hAnsi="Times New Roman"/>
          <w:sz w:val="24"/>
          <w:szCs w:val="24"/>
          <w:lang w:val="en-US"/>
        </w:rPr>
        <w:t>documents strictl</w:t>
      </w:r>
      <w:r w:rsidR="00744E98" w:rsidRPr="009C15C7">
        <w:rPr>
          <w:rFonts w:ascii="Times New Roman" w:hAnsi="Times New Roman"/>
          <w:sz w:val="24"/>
          <w:szCs w:val="24"/>
          <w:lang w:val="en-US"/>
        </w:rPr>
        <w:t>y</w:t>
      </w:r>
      <w:r w:rsidRPr="009C15C7">
        <w:rPr>
          <w:rFonts w:ascii="Times New Roman" w:hAnsi="Times New Roman"/>
          <w:sz w:val="24"/>
          <w:szCs w:val="24"/>
          <w:lang w:val="en-US"/>
        </w:rPr>
        <w:t xml:space="preserve"> related to security issues. For instance, it was noted that in the area outside Russia, the Collective Security Treaty Organization (CSTO) was the unit which guaranteed collective security. At the same time</w:t>
      </w:r>
      <w:r w:rsidR="00744E98" w:rsidRPr="009C15C7">
        <w:rPr>
          <w:rFonts w:ascii="Times New Roman" w:hAnsi="Times New Roman"/>
          <w:sz w:val="24"/>
          <w:szCs w:val="24"/>
          <w:lang w:val="en-US"/>
        </w:rPr>
        <w:t xml:space="preserve">, attention was also drawn to issues arising </w:t>
      </w:r>
      <w:r w:rsidRPr="009C15C7">
        <w:rPr>
          <w:rFonts w:ascii="Times New Roman" w:hAnsi="Times New Roman"/>
          <w:sz w:val="24"/>
          <w:szCs w:val="24"/>
          <w:lang w:val="en-US"/>
        </w:rPr>
        <w:t>from the development of NATO (including the expansion of its security infrastructure towards Russia</w:t>
      </w:r>
      <w:r w:rsidR="00744E98" w:rsidRPr="009C15C7">
        <w:rPr>
          <w:rFonts w:ascii="Times New Roman" w:hAnsi="Times New Roman"/>
          <w:sz w:val="24"/>
          <w:szCs w:val="24"/>
          <w:lang w:val="en-US"/>
        </w:rPr>
        <w:t>’s borders</w:t>
      </w:r>
      <w:r w:rsidRPr="009C15C7">
        <w:rPr>
          <w:rFonts w:ascii="Times New Roman" w:hAnsi="Times New Roman"/>
          <w:sz w:val="24"/>
          <w:szCs w:val="24"/>
          <w:lang w:val="en-US"/>
        </w:rPr>
        <w:t>) and attempts to</w:t>
      </w:r>
      <w:r w:rsidR="00744E98" w:rsidRPr="009C15C7">
        <w:rPr>
          <w:rFonts w:ascii="Times New Roman" w:hAnsi="Times New Roman"/>
          <w:sz w:val="24"/>
          <w:szCs w:val="24"/>
          <w:lang w:val="en-US"/>
        </w:rPr>
        <w:t xml:space="preserve"> turn</w:t>
      </w:r>
      <w:r w:rsidRPr="009C15C7">
        <w:rPr>
          <w:rFonts w:ascii="Times New Roman" w:hAnsi="Times New Roman"/>
          <w:sz w:val="24"/>
          <w:szCs w:val="24"/>
          <w:lang w:val="en-US"/>
        </w:rPr>
        <w:t xml:space="preserve"> it </w:t>
      </w:r>
      <w:r w:rsidR="00744E98" w:rsidRPr="009C15C7">
        <w:rPr>
          <w:rFonts w:ascii="Times New Roman" w:hAnsi="Times New Roman"/>
          <w:sz w:val="24"/>
          <w:szCs w:val="24"/>
          <w:lang w:val="en-US"/>
        </w:rPr>
        <w:t xml:space="preserve">into </w:t>
      </w:r>
      <w:r w:rsidRPr="009C15C7">
        <w:rPr>
          <w:rFonts w:ascii="Times New Roman" w:hAnsi="Times New Roman"/>
          <w:sz w:val="24"/>
          <w:szCs w:val="24"/>
          <w:lang w:val="en-US"/>
        </w:rPr>
        <w:t>a global organization (Strategiya natsional’noj…, 2009). In the</w:t>
      </w:r>
      <w:r w:rsidR="000B1B34" w:rsidRPr="009C15C7">
        <w:rPr>
          <w:rFonts w:ascii="Times New Roman" w:hAnsi="Times New Roman"/>
          <w:sz w:val="24"/>
          <w:szCs w:val="24"/>
          <w:lang w:val="en-US"/>
        </w:rPr>
        <w:t xml:space="preserve"> edition of</w:t>
      </w:r>
      <w:r w:rsidRPr="009C15C7">
        <w:rPr>
          <w:rFonts w:ascii="Times New Roman" w:hAnsi="Times New Roman"/>
          <w:sz w:val="24"/>
          <w:szCs w:val="24"/>
          <w:lang w:val="en-US"/>
        </w:rPr>
        <w:t xml:space="preserve"> </w:t>
      </w:r>
      <w:r w:rsidRPr="009C15C7">
        <w:rPr>
          <w:rFonts w:ascii="Times New Roman" w:hAnsi="Times New Roman"/>
          <w:i/>
          <w:sz w:val="24"/>
          <w:szCs w:val="24"/>
          <w:lang w:val="en-US"/>
        </w:rPr>
        <w:t xml:space="preserve">Conception of </w:t>
      </w:r>
      <w:r w:rsidR="000B1B34" w:rsidRPr="009C15C7">
        <w:rPr>
          <w:rFonts w:ascii="Times New Roman" w:hAnsi="Times New Roman"/>
          <w:i/>
          <w:sz w:val="24"/>
          <w:szCs w:val="24"/>
          <w:lang w:val="en-US"/>
        </w:rPr>
        <w:t xml:space="preserve">Russian Federation </w:t>
      </w:r>
      <w:r w:rsidR="00744E98" w:rsidRPr="009C15C7">
        <w:rPr>
          <w:rFonts w:ascii="Times New Roman" w:hAnsi="Times New Roman"/>
          <w:i/>
          <w:sz w:val="24"/>
          <w:szCs w:val="24"/>
          <w:lang w:val="en-US"/>
        </w:rPr>
        <w:t>F</w:t>
      </w:r>
      <w:r w:rsidRPr="009C15C7">
        <w:rPr>
          <w:rFonts w:ascii="Times New Roman" w:hAnsi="Times New Roman"/>
          <w:i/>
          <w:sz w:val="24"/>
          <w:szCs w:val="24"/>
          <w:lang w:val="en-US"/>
        </w:rPr>
        <w:t xml:space="preserve">oreign Policy </w:t>
      </w:r>
      <w:r w:rsidR="00744E98" w:rsidRPr="009C15C7">
        <w:rPr>
          <w:rFonts w:ascii="Times New Roman" w:hAnsi="Times New Roman"/>
          <w:sz w:val="24"/>
          <w:szCs w:val="24"/>
          <w:lang w:val="en-US"/>
        </w:rPr>
        <w:t>published</w:t>
      </w:r>
      <w:r w:rsidRPr="009C15C7">
        <w:rPr>
          <w:rFonts w:ascii="Times New Roman" w:hAnsi="Times New Roman"/>
          <w:sz w:val="24"/>
          <w:szCs w:val="24"/>
          <w:lang w:val="en-US"/>
        </w:rPr>
        <w:t xml:space="preserve"> </w:t>
      </w:r>
      <w:r w:rsidR="00744E98" w:rsidRPr="009C15C7">
        <w:rPr>
          <w:rFonts w:ascii="Times New Roman" w:hAnsi="Times New Roman"/>
          <w:sz w:val="24"/>
          <w:szCs w:val="24"/>
          <w:lang w:val="en-US"/>
        </w:rPr>
        <w:t>in</w:t>
      </w:r>
      <w:r w:rsidRPr="009C15C7">
        <w:rPr>
          <w:rFonts w:ascii="Times New Roman" w:hAnsi="Times New Roman"/>
          <w:sz w:val="24"/>
          <w:szCs w:val="24"/>
          <w:lang w:val="en-US"/>
        </w:rPr>
        <w:t xml:space="preserve"> 2013</w:t>
      </w:r>
      <w:r w:rsidR="000B1B34" w:rsidRPr="009C15C7">
        <w:rPr>
          <w:rFonts w:ascii="Times New Roman" w:hAnsi="Times New Roman"/>
          <w:sz w:val="24"/>
          <w:szCs w:val="24"/>
          <w:lang w:val="en-US"/>
        </w:rPr>
        <w:t>,</w:t>
      </w:r>
      <w:r w:rsidRPr="009C15C7">
        <w:rPr>
          <w:rFonts w:ascii="Times New Roman" w:hAnsi="Times New Roman"/>
          <w:sz w:val="24"/>
          <w:szCs w:val="24"/>
          <w:lang w:val="en-US"/>
        </w:rPr>
        <w:t xml:space="preserve"> it is clearly stated that the process </w:t>
      </w:r>
      <w:r w:rsidR="000B1B34" w:rsidRPr="009C15C7">
        <w:rPr>
          <w:rFonts w:ascii="Times New Roman" w:hAnsi="Times New Roman"/>
          <w:sz w:val="24"/>
          <w:szCs w:val="24"/>
          <w:lang w:val="en-US"/>
        </w:rPr>
        <w:t xml:space="preserve">whereby the historic West was declining in potential and significance was gathering pace due to the increasing power of the Asia-Pacific Region </w:t>
      </w:r>
      <w:r w:rsidRPr="009C15C7">
        <w:rPr>
          <w:rFonts w:ascii="Times New Roman" w:hAnsi="Times New Roman"/>
          <w:sz w:val="24"/>
          <w:szCs w:val="24"/>
          <w:lang w:val="en-US"/>
        </w:rPr>
        <w:t xml:space="preserve">(Kontseptsiya vneshniey…, 2013). Stanisław Bieleń </w:t>
      </w:r>
      <w:r w:rsidR="000B1B34" w:rsidRPr="009C15C7">
        <w:rPr>
          <w:rFonts w:ascii="Times New Roman" w:hAnsi="Times New Roman"/>
          <w:sz w:val="24"/>
          <w:szCs w:val="24"/>
          <w:lang w:val="en-US"/>
        </w:rPr>
        <w:t xml:space="preserve">has </w:t>
      </w:r>
      <w:r w:rsidRPr="009C15C7">
        <w:rPr>
          <w:rFonts w:ascii="Times New Roman" w:hAnsi="Times New Roman"/>
          <w:sz w:val="24"/>
          <w:szCs w:val="24"/>
          <w:lang w:val="en-US"/>
        </w:rPr>
        <w:t xml:space="preserve">even argued that Russia </w:t>
      </w:r>
      <w:r w:rsidR="000B1B34" w:rsidRPr="009C15C7">
        <w:rPr>
          <w:rFonts w:ascii="Times New Roman" w:hAnsi="Times New Roman"/>
          <w:sz w:val="24"/>
          <w:szCs w:val="24"/>
          <w:lang w:val="en-US"/>
        </w:rPr>
        <w:t>“</w:t>
      </w:r>
      <w:r w:rsidRPr="009C15C7">
        <w:rPr>
          <w:rFonts w:ascii="Times New Roman" w:hAnsi="Times New Roman"/>
          <w:sz w:val="24"/>
          <w:szCs w:val="24"/>
          <w:lang w:val="en-US"/>
        </w:rPr>
        <w:t xml:space="preserve">has lost </w:t>
      </w:r>
      <w:r w:rsidR="000B1B34" w:rsidRPr="009C15C7">
        <w:rPr>
          <w:rFonts w:ascii="Times New Roman" w:hAnsi="Times New Roman"/>
          <w:sz w:val="24"/>
          <w:szCs w:val="24"/>
          <w:lang w:val="en-US"/>
        </w:rPr>
        <w:t xml:space="preserve">the </w:t>
      </w:r>
      <w:r w:rsidRPr="009C15C7">
        <w:rPr>
          <w:rFonts w:ascii="Times New Roman" w:hAnsi="Times New Roman"/>
          <w:sz w:val="24"/>
          <w:szCs w:val="24"/>
          <w:lang w:val="en-US"/>
        </w:rPr>
        <w:t>moderniz</w:t>
      </w:r>
      <w:r w:rsidR="000B1B34" w:rsidRPr="009C15C7">
        <w:rPr>
          <w:rFonts w:ascii="Times New Roman" w:hAnsi="Times New Roman"/>
          <w:sz w:val="24"/>
          <w:szCs w:val="24"/>
          <w:lang w:val="en-US"/>
        </w:rPr>
        <w:t>ing</w:t>
      </w:r>
      <w:r w:rsidRPr="009C15C7">
        <w:rPr>
          <w:rFonts w:ascii="Times New Roman" w:hAnsi="Times New Roman"/>
          <w:sz w:val="24"/>
          <w:szCs w:val="24"/>
          <w:lang w:val="en-US"/>
        </w:rPr>
        <w:t xml:space="preserve"> impulse coming from the West because of its serious economic </w:t>
      </w:r>
      <w:r w:rsidR="000B1B34" w:rsidRPr="009C15C7">
        <w:rPr>
          <w:rFonts w:ascii="Times New Roman" w:hAnsi="Times New Roman"/>
          <w:sz w:val="24"/>
          <w:szCs w:val="24"/>
          <w:lang w:val="en-US"/>
        </w:rPr>
        <w:t>disturbances</w:t>
      </w:r>
      <w:r w:rsidRPr="009C15C7">
        <w:rPr>
          <w:rFonts w:ascii="Times New Roman" w:hAnsi="Times New Roman"/>
          <w:sz w:val="24"/>
          <w:szCs w:val="24"/>
          <w:lang w:val="en-US"/>
        </w:rPr>
        <w:t xml:space="preserve">” (Bieleń, 2014: 143). In </w:t>
      </w:r>
      <w:r w:rsidR="000B1B34" w:rsidRPr="009C15C7">
        <w:rPr>
          <w:rFonts w:ascii="Times New Roman" w:hAnsi="Times New Roman"/>
          <w:sz w:val="24"/>
          <w:szCs w:val="24"/>
          <w:lang w:val="en-US"/>
        </w:rPr>
        <w:t xml:space="preserve">the issue of </w:t>
      </w:r>
      <w:r w:rsidRPr="009C15C7">
        <w:rPr>
          <w:rFonts w:ascii="Times New Roman" w:hAnsi="Times New Roman"/>
          <w:i/>
          <w:sz w:val="24"/>
          <w:szCs w:val="24"/>
          <w:lang w:val="en-US"/>
        </w:rPr>
        <w:t>Conception of Russia</w:t>
      </w:r>
      <w:r w:rsidR="000B1B34" w:rsidRPr="009C15C7">
        <w:rPr>
          <w:rFonts w:ascii="Times New Roman" w:hAnsi="Times New Roman"/>
          <w:i/>
          <w:sz w:val="24"/>
          <w:szCs w:val="24"/>
          <w:lang w:val="en-US"/>
        </w:rPr>
        <w:t>n Federation</w:t>
      </w:r>
      <w:r w:rsidRPr="009C15C7">
        <w:rPr>
          <w:rFonts w:ascii="Times New Roman" w:hAnsi="Times New Roman"/>
          <w:i/>
          <w:sz w:val="24"/>
          <w:szCs w:val="24"/>
          <w:lang w:val="en-US"/>
        </w:rPr>
        <w:t xml:space="preserve"> </w:t>
      </w:r>
      <w:r w:rsidR="000B1B34" w:rsidRPr="009C15C7">
        <w:rPr>
          <w:rFonts w:ascii="Times New Roman" w:hAnsi="Times New Roman"/>
          <w:i/>
          <w:sz w:val="24"/>
          <w:szCs w:val="24"/>
          <w:lang w:val="en-US"/>
        </w:rPr>
        <w:t>F</w:t>
      </w:r>
      <w:r w:rsidRPr="009C15C7">
        <w:rPr>
          <w:rFonts w:ascii="Times New Roman" w:hAnsi="Times New Roman"/>
          <w:i/>
          <w:sz w:val="24"/>
          <w:szCs w:val="24"/>
          <w:lang w:val="en-US"/>
        </w:rPr>
        <w:t xml:space="preserve">oreign </w:t>
      </w:r>
      <w:r w:rsidR="000B1B34" w:rsidRPr="009C15C7">
        <w:rPr>
          <w:rFonts w:ascii="Times New Roman" w:hAnsi="Times New Roman"/>
          <w:i/>
          <w:sz w:val="24"/>
          <w:szCs w:val="24"/>
          <w:lang w:val="en-US"/>
        </w:rPr>
        <w:t>P</w:t>
      </w:r>
      <w:r w:rsidRPr="009C15C7">
        <w:rPr>
          <w:rFonts w:ascii="Times New Roman" w:hAnsi="Times New Roman"/>
          <w:i/>
          <w:sz w:val="24"/>
          <w:szCs w:val="24"/>
          <w:lang w:val="en-US"/>
        </w:rPr>
        <w:t>olicy</w:t>
      </w:r>
      <w:r w:rsidRPr="009C15C7">
        <w:rPr>
          <w:rFonts w:ascii="Times New Roman" w:hAnsi="Times New Roman"/>
          <w:sz w:val="24"/>
          <w:szCs w:val="24"/>
          <w:lang w:val="en-US"/>
        </w:rPr>
        <w:t xml:space="preserve"> from 2016 the status of the West was confirmed. </w:t>
      </w:r>
      <w:r w:rsidR="000B1B34" w:rsidRPr="009C15C7">
        <w:rPr>
          <w:rFonts w:ascii="Times New Roman" w:hAnsi="Times New Roman"/>
          <w:sz w:val="24"/>
          <w:szCs w:val="24"/>
          <w:lang w:val="en-US"/>
        </w:rPr>
        <w:t xml:space="preserve">This document states </w:t>
      </w:r>
      <w:r w:rsidRPr="009C15C7">
        <w:rPr>
          <w:rFonts w:ascii="Times New Roman" w:hAnsi="Times New Roman"/>
          <w:sz w:val="24"/>
          <w:szCs w:val="24"/>
          <w:lang w:val="en-US"/>
        </w:rPr>
        <w:t xml:space="preserve">that </w:t>
      </w:r>
      <w:r w:rsidR="009D009D" w:rsidRPr="009C15C7">
        <w:rPr>
          <w:rFonts w:ascii="Times New Roman" w:hAnsi="Times New Roman"/>
          <w:sz w:val="24"/>
          <w:szCs w:val="24"/>
          <w:lang w:val="en-US"/>
        </w:rPr>
        <w:t>two</w:t>
      </w:r>
      <w:r w:rsidRPr="009C15C7">
        <w:rPr>
          <w:rFonts w:ascii="Times New Roman" w:hAnsi="Times New Roman"/>
          <w:sz w:val="24"/>
          <w:szCs w:val="24"/>
          <w:lang w:val="en-US"/>
        </w:rPr>
        <w:t xml:space="preserve"> of the</w:t>
      </w:r>
      <w:r w:rsidR="009D009D" w:rsidRPr="009C15C7">
        <w:rPr>
          <w:rFonts w:ascii="Times New Roman" w:hAnsi="Times New Roman"/>
          <w:sz w:val="24"/>
          <w:szCs w:val="24"/>
          <w:lang w:val="en-US"/>
        </w:rPr>
        <w:t xml:space="preserve"> primary</w:t>
      </w:r>
      <w:r w:rsidRPr="009C15C7">
        <w:rPr>
          <w:rFonts w:ascii="Times New Roman" w:hAnsi="Times New Roman"/>
          <w:sz w:val="24"/>
          <w:szCs w:val="24"/>
          <w:lang w:val="en-US"/>
        </w:rPr>
        <w:t xml:space="preserve"> reasons </w:t>
      </w:r>
      <w:r w:rsidR="000B1B34" w:rsidRPr="009C15C7">
        <w:rPr>
          <w:rFonts w:ascii="Times New Roman" w:hAnsi="Times New Roman"/>
          <w:sz w:val="24"/>
          <w:szCs w:val="24"/>
          <w:lang w:val="en-US"/>
        </w:rPr>
        <w:t>for the</w:t>
      </w:r>
      <w:r w:rsidRPr="009C15C7">
        <w:rPr>
          <w:rFonts w:ascii="Times New Roman" w:hAnsi="Times New Roman"/>
          <w:sz w:val="24"/>
          <w:szCs w:val="24"/>
          <w:lang w:val="en-US"/>
        </w:rPr>
        <w:t xml:space="preserve"> crisis between Russia and the West were the NATO and EU</w:t>
      </w:r>
      <w:r w:rsidR="009D009D" w:rsidRPr="009C15C7">
        <w:rPr>
          <w:rFonts w:ascii="Times New Roman" w:hAnsi="Times New Roman"/>
          <w:sz w:val="24"/>
          <w:szCs w:val="24"/>
          <w:lang w:val="en-US"/>
        </w:rPr>
        <w:t xml:space="preserve"> enlargement processes,</w:t>
      </w:r>
      <w:r w:rsidRPr="009C15C7">
        <w:rPr>
          <w:rFonts w:ascii="Times New Roman" w:hAnsi="Times New Roman"/>
          <w:sz w:val="24"/>
          <w:szCs w:val="24"/>
          <w:lang w:val="en-US"/>
        </w:rPr>
        <w:t xml:space="preserve"> which were “manifested in geopolitical expansion” (Kontseptsiya vneshniey…, 2016).  </w:t>
      </w:r>
    </w:p>
    <w:p w:rsidR="002F0AB1" w:rsidRPr="009C15C7" w:rsidRDefault="002F0AB1"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The countries which questioned the </w:t>
      </w:r>
      <w:r w:rsidR="009D009D" w:rsidRPr="009C15C7">
        <w:rPr>
          <w:rFonts w:ascii="Times New Roman" w:hAnsi="Times New Roman"/>
          <w:sz w:val="24"/>
          <w:szCs w:val="24"/>
          <w:lang w:val="en-US"/>
        </w:rPr>
        <w:t>validity</w:t>
      </w:r>
      <w:r w:rsidRPr="009C15C7">
        <w:rPr>
          <w:rFonts w:ascii="Times New Roman" w:hAnsi="Times New Roman"/>
          <w:sz w:val="24"/>
          <w:szCs w:val="24"/>
          <w:lang w:val="en-US"/>
        </w:rPr>
        <w:t xml:space="preserve"> of Russia’s ideas o</w:t>
      </w:r>
      <w:r w:rsidR="009D009D" w:rsidRPr="009C15C7">
        <w:rPr>
          <w:rFonts w:ascii="Times New Roman" w:hAnsi="Times New Roman"/>
          <w:sz w:val="24"/>
          <w:szCs w:val="24"/>
          <w:lang w:val="en-US"/>
        </w:rPr>
        <w:t>n the</w:t>
      </w:r>
      <w:r w:rsidRPr="009C15C7">
        <w:rPr>
          <w:rFonts w:ascii="Times New Roman" w:hAnsi="Times New Roman"/>
          <w:sz w:val="24"/>
          <w:szCs w:val="24"/>
          <w:lang w:val="en-US"/>
        </w:rPr>
        <w:t xml:space="preserve"> European order, especially in </w:t>
      </w:r>
      <w:r w:rsidR="009D009D" w:rsidRPr="009C15C7">
        <w:rPr>
          <w:rFonts w:ascii="Times New Roman" w:hAnsi="Times New Roman"/>
          <w:sz w:val="24"/>
          <w:szCs w:val="24"/>
          <w:lang w:val="en-US"/>
        </w:rPr>
        <w:t xml:space="preserve">the </w:t>
      </w:r>
      <w:r w:rsidRPr="009C15C7">
        <w:rPr>
          <w:rFonts w:ascii="Times New Roman" w:hAnsi="Times New Roman"/>
          <w:sz w:val="24"/>
          <w:szCs w:val="24"/>
          <w:lang w:val="en-US"/>
        </w:rPr>
        <w:t xml:space="preserve">CIS region, came up against problems in </w:t>
      </w:r>
      <w:r w:rsidR="009D009D" w:rsidRPr="009C15C7">
        <w:rPr>
          <w:rFonts w:ascii="Times New Roman" w:hAnsi="Times New Roman"/>
          <w:sz w:val="24"/>
          <w:szCs w:val="24"/>
          <w:lang w:val="en-US"/>
        </w:rPr>
        <w:t xml:space="preserve">their </w:t>
      </w:r>
      <w:r w:rsidRPr="009C15C7">
        <w:rPr>
          <w:rFonts w:ascii="Times New Roman" w:hAnsi="Times New Roman"/>
          <w:sz w:val="24"/>
          <w:szCs w:val="24"/>
          <w:lang w:val="en-US"/>
        </w:rPr>
        <w:t xml:space="preserve">relations with Russia. </w:t>
      </w:r>
      <w:r w:rsidR="009D009D" w:rsidRPr="009C15C7">
        <w:rPr>
          <w:rFonts w:ascii="Times New Roman" w:hAnsi="Times New Roman"/>
          <w:sz w:val="24"/>
          <w:szCs w:val="24"/>
          <w:lang w:val="en-US"/>
        </w:rPr>
        <w:t xml:space="preserve">Relations with </w:t>
      </w:r>
      <w:r w:rsidRPr="009C15C7">
        <w:rPr>
          <w:rFonts w:ascii="Times New Roman" w:hAnsi="Times New Roman"/>
          <w:sz w:val="24"/>
          <w:szCs w:val="24"/>
          <w:lang w:val="en-US"/>
        </w:rPr>
        <w:t xml:space="preserve">Poland </w:t>
      </w:r>
      <w:r w:rsidR="009D009D" w:rsidRPr="009C15C7">
        <w:rPr>
          <w:rFonts w:ascii="Times New Roman" w:hAnsi="Times New Roman"/>
          <w:sz w:val="24"/>
          <w:szCs w:val="24"/>
          <w:lang w:val="en-US"/>
        </w:rPr>
        <w:t xml:space="preserve">exemplify this process well, </w:t>
      </w:r>
      <w:r w:rsidRPr="009C15C7">
        <w:rPr>
          <w:rFonts w:ascii="Times New Roman" w:hAnsi="Times New Roman"/>
          <w:sz w:val="24"/>
          <w:szCs w:val="24"/>
          <w:lang w:val="en-US"/>
        </w:rPr>
        <w:t>especially when Law and Justice (PiS) held power (in 2005 and 2015). Even in periods of warmer Polish-Russian relations, representatives of Poland (</w:t>
      </w:r>
      <w:r w:rsidR="009D009D" w:rsidRPr="009C15C7">
        <w:rPr>
          <w:rFonts w:ascii="Times New Roman" w:hAnsi="Times New Roman"/>
          <w:sz w:val="24"/>
          <w:szCs w:val="24"/>
          <w:lang w:val="en-US"/>
        </w:rPr>
        <w:t>such as the aforementioned</w:t>
      </w:r>
      <w:r w:rsidRPr="009C15C7">
        <w:rPr>
          <w:rFonts w:ascii="Times New Roman" w:hAnsi="Times New Roman"/>
          <w:sz w:val="24"/>
          <w:szCs w:val="24"/>
          <w:lang w:val="en-US"/>
        </w:rPr>
        <w:t xml:space="preserve"> Radosław Sikorski) did not stop declaring t</w:t>
      </w:r>
      <w:r w:rsidR="009D009D" w:rsidRPr="009C15C7">
        <w:rPr>
          <w:rFonts w:ascii="Times New Roman" w:hAnsi="Times New Roman"/>
          <w:sz w:val="24"/>
          <w:szCs w:val="24"/>
          <w:lang w:val="en-US"/>
        </w:rPr>
        <w:t>heir</w:t>
      </w:r>
      <w:r w:rsidRPr="009C15C7">
        <w:rPr>
          <w:rFonts w:ascii="Times New Roman" w:hAnsi="Times New Roman"/>
          <w:sz w:val="24"/>
          <w:szCs w:val="24"/>
          <w:lang w:val="en-US"/>
        </w:rPr>
        <w:t xml:space="preserve"> support </w:t>
      </w:r>
      <w:r w:rsidR="009D009D" w:rsidRPr="009C15C7">
        <w:rPr>
          <w:rFonts w:ascii="Times New Roman" w:hAnsi="Times New Roman"/>
          <w:sz w:val="24"/>
          <w:szCs w:val="24"/>
          <w:lang w:val="en-US"/>
        </w:rPr>
        <w:t xml:space="preserve">for </w:t>
      </w:r>
      <w:r w:rsidRPr="009C15C7">
        <w:rPr>
          <w:rFonts w:ascii="Times New Roman" w:hAnsi="Times New Roman"/>
          <w:sz w:val="24"/>
          <w:szCs w:val="24"/>
          <w:lang w:val="en-US"/>
        </w:rPr>
        <w:t xml:space="preserve">pro-democratic </w:t>
      </w:r>
      <w:r w:rsidR="009D009D" w:rsidRPr="009C15C7">
        <w:rPr>
          <w:rFonts w:ascii="Times New Roman" w:hAnsi="Times New Roman"/>
          <w:sz w:val="24"/>
          <w:szCs w:val="24"/>
          <w:lang w:val="en-US"/>
        </w:rPr>
        <w:t>trends</w:t>
      </w:r>
      <w:r w:rsidRPr="009C15C7">
        <w:rPr>
          <w:rFonts w:ascii="Times New Roman" w:hAnsi="Times New Roman"/>
          <w:sz w:val="24"/>
          <w:szCs w:val="24"/>
          <w:lang w:val="en-US"/>
        </w:rPr>
        <w:t xml:space="preserve"> in the polic</w:t>
      </w:r>
      <w:r w:rsidR="009D009D" w:rsidRPr="009C15C7">
        <w:rPr>
          <w:rFonts w:ascii="Times New Roman" w:hAnsi="Times New Roman"/>
          <w:sz w:val="24"/>
          <w:szCs w:val="24"/>
          <w:lang w:val="en-US"/>
        </w:rPr>
        <w:t>ies</w:t>
      </w:r>
      <w:r w:rsidRPr="009C15C7">
        <w:rPr>
          <w:rFonts w:ascii="Times New Roman" w:hAnsi="Times New Roman"/>
          <w:sz w:val="24"/>
          <w:szCs w:val="24"/>
          <w:lang w:val="en-US"/>
        </w:rPr>
        <w:t xml:space="preserve"> of such countries as Ukraine, Georgia or Belarus</w:t>
      </w:r>
      <w:r w:rsidR="009D009D" w:rsidRPr="009C15C7">
        <w:rPr>
          <w:rFonts w:ascii="Times New Roman" w:hAnsi="Times New Roman"/>
          <w:sz w:val="24"/>
          <w:szCs w:val="24"/>
          <w:lang w:val="en-US"/>
        </w:rPr>
        <w:t>,</w:t>
      </w:r>
      <w:r w:rsidRPr="009C15C7">
        <w:rPr>
          <w:rFonts w:ascii="Times New Roman" w:hAnsi="Times New Roman"/>
          <w:sz w:val="24"/>
          <w:szCs w:val="24"/>
          <w:lang w:val="en-US"/>
        </w:rPr>
        <w:t xml:space="preserve"> although this support </w:t>
      </w:r>
      <w:r w:rsidR="009D009D" w:rsidRPr="009C15C7">
        <w:rPr>
          <w:rFonts w:ascii="Times New Roman" w:hAnsi="Times New Roman"/>
          <w:sz w:val="24"/>
          <w:szCs w:val="24"/>
          <w:lang w:val="en-US"/>
        </w:rPr>
        <w:t xml:space="preserve">clearly </w:t>
      </w:r>
      <w:r w:rsidRPr="009C15C7">
        <w:rPr>
          <w:rFonts w:ascii="Times New Roman" w:hAnsi="Times New Roman"/>
          <w:sz w:val="24"/>
          <w:szCs w:val="24"/>
          <w:lang w:val="en-US"/>
        </w:rPr>
        <w:t xml:space="preserve">became weaker when Civic Platform and </w:t>
      </w:r>
      <w:r w:rsidR="002B70E6" w:rsidRPr="009C15C7">
        <w:rPr>
          <w:rFonts w:ascii="Times New Roman" w:hAnsi="Times New Roman"/>
          <w:sz w:val="24"/>
          <w:szCs w:val="24"/>
          <w:lang w:val="en-US"/>
        </w:rPr>
        <w:t xml:space="preserve">the </w:t>
      </w:r>
      <w:r w:rsidRPr="009C15C7">
        <w:rPr>
          <w:rFonts w:ascii="Times New Roman" w:hAnsi="Times New Roman"/>
          <w:sz w:val="24"/>
          <w:szCs w:val="24"/>
          <w:lang w:val="en-US"/>
        </w:rPr>
        <w:t>Polish People’s Party held power</w:t>
      </w:r>
      <w:r w:rsidR="002B70E6" w:rsidRPr="009C15C7">
        <w:rPr>
          <w:rFonts w:ascii="Times New Roman" w:hAnsi="Times New Roman"/>
          <w:sz w:val="24"/>
          <w:szCs w:val="24"/>
          <w:lang w:val="en-US"/>
        </w:rPr>
        <w:t>. T</w:t>
      </w:r>
      <w:r w:rsidRPr="009C15C7">
        <w:rPr>
          <w:rFonts w:ascii="Times New Roman" w:hAnsi="Times New Roman"/>
          <w:sz w:val="24"/>
          <w:szCs w:val="24"/>
          <w:lang w:val="en-US"/>
        </w:rPr>
        <w:t>h</w:t>
      </w:r>
      <w:r w:rsidR="002B70E6" w:rsidRPr="009C15C7">
        <w:rPr>
          <w:rFonts w:ascii="Times New Roman" w:hAnsi="Times New Roman"/>
          <w:sz w:val="24"/>
          <w:szCs w:val="24"/>
          <w:lang w:val="en-US"/>
        </w:rPr>
        <w:t>is</w:t>
      </w:r>
      <w:r w:rsidRPr="009C15C7">
        <w:rPr>
          <w:rFonts w:ascii="Times New Roman" w:hAnsi="Times New Roman"/>
          <w:sz w:val="24"/>
          <w:szCs w:val="24"/>
          <w:lang w:val="en-US"/>
        </w:rPr>
        <w:t xml:space="preserve"> </w:t>
      </w:r>
      <w:r w:rsidR="002B70E6" w:rsidRPr="009C15C7">
        <w:rPr>
          <w:rFonts w:ascii="Times New Roman" w:hAnsi="Times New Roman"/>
          <w:sz w:val="24"/>
          <w:szCs w:val="24"/>
          <w:lang w:val="en-US"/>
        </w:rPr>
        <w:t xml:space="preserve">coalition </w:t>
      </w:r>
      <w:r w:rsidRPr="009C15C7">
        <w:rPr>
          <w:rFonts w:ascii="Times New Roman" w:hAnsi="Times New Roman"/>
          <w:sz w:val="24"/>
          <w:szCs w:val="24"/>
          <w:lang w:val="en-US"/>
        </w:rPr>
        <w:t xml:space="preserve">government </w:t>
      </w:r>
      <w:r w:rsidR="002B70E6" w:rsidRPr="009C15C7">
        <w:rPr>
          <w:rFonts w:ascii="Times New Roman" w:hAnsi="Times New Roman"/>
          <w:sz w:val="24"/>
          <w:szCs w:val="24"/>
          <w:lang w:val="en-US"/>
        </w:rPr>
        <w:t xml:space="preserve">tended to </w:t>
      </w:r>
      <w:r w:rsidRPr="009C15C7">
        <w:rPr>
          <w:rFonts w:ascii="Times New Roman" w:hAnsi="Times New Roman"/>
          <w:sz w:val="24"/>
          <w:szCs w:val="24"/>
          <w:lang w:val="en-US"/>
        </w:rPr>
        <w:t>stress the</w:t>
      </w:r>
      <w:r w:rsidR="002B70E6" w:rsidRPr="009C15C7">
        <w:rPr>
          <w:rFonts w:ascii="Times New Roman" w:hAnsi="Times New Roman"/>
          <w:sz w:val="24"/>
          <w:szCs w:val="24"/>
          <w:lang w:val="en-US"/>
        </w:rPr>
        <w:t xml:space="preserve"> internal</w:t>
      </w:r>
      <w:r w:rsidRPr="009C15C7">
        <w:rPr>
          <w:rFonts w:ascii="Times New Roman" w:hAnsi="Times New Roman"/>
          <w:sz w:val="24"/>
          <w:szCs w:val="24"/>
          <w:lang w:val="en-US"/>
        </w:rPr>
        <w:t xml:space="preserve"> problems </w:t>
      </w:r>
      <w:r w:rsidR="002B70E6" w:rsidRPr="009C15C7">
        <w:rPr>
          <w:rFonts w:ascii="Times New Roman" w:hAnsi="Times New Roman"/>
          <w:sz w:val="24"/>
          <w:szCs w:val="24"/>
          <w:lang w:val="en-US"/>
        </w:rPr>
        <w:t>faced by</w:t>
      </w:r>
      <w:r w:rsidRPr="009C15C7">
        <w:rPr>
          <w:rFonts w:ascii="Times New Roman" w:hAnsi="Times New Roman"/>
          <w:sz w:val="24"/>
          <w:szCs w:val="24"/>
          <w:lang w:val="en-US"/>
        </w:rPr>
        <w:t xml:space="preserve"> these countries </w:t>
      </w:r>
      <w:r w:rsidR="002B70E6" w:rsidRPr="009C15C7">
        <w:rPr>
          <w:rFonts w:ascii="Times New Roman" w:hAnsi="Times New Roman"/>
          <w:sz w:val="24"/>
          <w:szCs w:val="24"/>
          <w:lang w:val="en-US"/>
        </w:rPr>
        <w:t>on</w:t>
      </w:r>
      <w:r w:rsidRPr="009C15C7">
        <w:rPr>
          <w:rFonts w:ascii="Times New Roman" w:hAnsi="Times New Roman"/>
          <w:sz w:val="24"/>
          <w:szCs w:val="24"/>
          <w:lang w:val="en-US"/>
        </w:rPr>
        <w:t xml:space="preserve"> their</w:t>
      </w:r>
      <w:r w:rsidR="002B70E6" w:rsidRPr="009C15C7">
        <w:rPr>
          <w:rFonts w:ascii="Times New Roman" w:hAnsi="Times New Roman"/>
          <w:sz w:val="24"/>
          <w:szCs w:val="24"/>
          <w:lang w:val="en-US"/>
        </w:rPr>
        <w:t xml:space="preserve"> path</w:t>
      </w:r>
      <w:r w:rsidRPr="009C15C7">
        <w:rPr>
          <w:rFonts w:ascii="Times New Roman" w:hAnsi="Times New Roman"/>
          <w:sz w:val="24"/>
          <w:szCs w:val="24"/>
          <w:lang w:val="en-US"/>
        </w:rPr>
        <w:t xml:space="preserve"> to European integration (Exposé 2011…). </w:t>
      </w:r>
      <w:r w:rsidR="002B70E6" w:rsidRPr="009C15C7">
        <w:rPr>
          <w:rFonts w:ascii="Times New Roman" w:hAnsi="Times New Roman"/>
          <w:sz w:val="24"/>
          <w:szCs w:val="24"/>
          <w:lang w:val="en-US"/>
        </w:rPr>
        <w:t xml:space="preserve">Nevertheless, the decision to adopt the Eastern Partnership </w:t>
      </w:r>
      <w:r w:rsidR="00B71803" w:rsidRPr="009C15C7">
        <w:rPr>
          <w:rFonts w:ascii="Times New Roman" w:hAnsi="Times New Roman"/>
          <w:sz w:val="24"/>
          <w:szCs w:val="24"/>
          <w:lang w:val="en-US"/>
        </w:rPr>
        <w:t>P</w:t>
      </w:r>
      <w:r w:rsidR="002B70E6" w:rsidRPr="009C15C7">
        <w:rPr>
          <w:rFonts w:ascii="Times New Roman" w:hAnsi="Times New Roman"/>
          <w:sz w:val="24"/>
          <w:szCs w:val="24"/>
          <w:lang w:val="en-US"/>
        </w:rPr>
        <w:t xml:space="preserve">rogram was taken on </w:t>
      </w:r>
      <w:r w:rsidRPr="009C15C7">
        <w:rPr>
          <w:rFonts w:ascii="Times New Roman" w:hAnsi="Times New Roman"/>
          <w:sz w:val="24"/>
          <w:szCs w:val="24"/>
          <w:lang w:val="en-US"/>
        </w:rPr>
        <w:t>the initiative of th</w:t>
      </w:r>
      <w:r w:rsidR="002B70E6" w:rsidRPr="009C15C7">
        <w:rPr>
          <w:rFonts w:ascii="Times New Roman" w:hAnsi="Times New Roman"/>
          <w:sz w:val="24"/>
          <w:szCs w:val="24"/>
          <w:lang w:val="en-US"/>
        </w:rPr>
        <w:t xml:space="preserve">is same </w:t>
      </w:r>
      <w:r w:rsidRPr="009C15C7">
        <w:rPr>
          <w:rFonts w:ascii="Times New Roman" w:hAnsi="Times New Roman"/>
          <w:sz w:val="24"/>
          <w:szCs w:val="24"/>
          <w:lang w:val="en-US"/>
        </w:rPr>
        <w:t xml:space="preserve">government. </w:t>
      </w:r>
      <w:r w:rsidR="00D618B3" w:rsidRPr="009C15C7">
        <w:rPr>
          <w:rFonts w:ascii="Times New Roman" w:hAnsi="Times New Roman"/>
          <w:sz w:val="24"/>
          <w:szCs w:val="24"/>
          <w:lang w:val="en-US"/>
        </w:rPr>
        <w:t>EaP</w:t>
      </w:r>
      <w:r w:rsidRPr="009C15C7">
        <w:rPr>
          <w:rFonts w:ascii="Times New Roman" w:hAnsi="Times New Roman"/>
          <w:sz w:val="24"/>
          <w:szCs w:val="24"/>
          <w:lang w:val="en-US"/>
        </w:rPr>
        <w:t xml:space="preserve"> was a joint initiative involving the EU, its </w:t>
      </w:r>
      <w:r w:rsidR="002B70E6" w:rsidRPr="009C15C7">
        <w:rPr>
          <w:rFonts w:ascii="Times New Roman" w:hAnsi="Times New Roman"/>
          <w:sz w:val="24"/>
          <w:szCs w:val="24"/>
          <w:lang w:val="en-US"/>
        </w:rPr>
        <w:t>m</w:t>
      </w:r>
      <w:r w:rsidRPr="009C15C7">
        <w:rPr>
          <w:rFonts w:ascii="Times New Roman" w:hAnsi="Times New Roman"/>
          <w:sz w:val="24"/>
          <w:szCs w:val="24"/>
          <w:lang w:val="en-US"/>
        </w:rPr>
        <w:t xml:space="preserve">ember </w:t>
      </w:r>
      <w:r w:rsidR="002B70E6" w:rsidRPr="009C15C7">
        <w:rPr>
          <w:rFonts w:ascii="Times New Roman" w:hAnsi="Times New Roman"/>
          <w:sz w:val="24"/>
          <w:szCs w:val="24"/>
          <w:lang w:val="en-US"/>
        </w:rPr>
        <w:t>s</w:t>
      </w:r>
      <w:r w:rsidRPr="009C15C7">
        <w:rPr>
          <w:rFonts w:ascii="Times New Roman" w:hAnsi="Times New Roman"/>
          <w:sz w:val="24"/>
          <w:szCs w:val="24"/>
          <w:lang w:val="en-US"/>
        </w:rPr>
        <w:t xml:space="preserve">tates and six Eastern European </w:t>
      </w:r>
      <w:r w:rsidR="002B70E6" w:rsidRPr="009C15C7">
        <w:rPr>
          <w:rFonts w:ascii="Times New Roman" w:hAnsi="Times New Roman"/>
          <w:sz w:val="24"/>
          <w:szCs w:val="24"/>
          <w:lang w:val="en-US"/>
        </w:rPr>
        <w:t>p</w:t>
      </w:r>
      <w:r w:rsidRPr="009C15C7">
        <w:rPr>
          <w:rFonts w:ascii="Times New Roman" w:hAnsi="Times New Roman"/>
          <w:sz w:val="24"/>
          <w:szCs w:val="24"/>
          <w:lang w:val="en-US"/>
        </w:rPr>
        <w:t>artners:</w:t>
      </w:r>
      <w:r w:rsidRPr="009C15C7">
        <w:rPr>
          <w:rStyle w:val="Pogrubienie"/>
          <w:rFonts w:ascii="Times New Roman" w:hAnsi="Times New Roman"/>
          <w:sz w:val="24"/>
          <w:szCs w:val="24"/>
          <w:lang w:val="en-US"/>
        </w:rPr>
        <w:t xml:space="preserve"> </w:t>
      </w:r>
      <w:r w:rsidRPr="009C15C7">
        <w:rPr>
          <w:rStyle w:val="Pogrubienie"/>
          <w:rFonts w:ascii="Times New Roman" w:hAnsi="Times New Roman"/>
          <w:b w:val="0"/>
          <w:sz w:val="24"/>
          <w:szCs w:val="24"/>
          <w:lang w:val="en-US"/>
        </w:rPr>
        <w:t>Armenia</w:t>
      </w:r>
      <w:r w:rsidRPr="009C15C7">
        <w:rPr>
          <w:rFonts w:ascii="Times New Roman" w:hAnsi="Times New Roman"/>
          <w:b/>
          <w:sz w:val="24"/>
          <w:szCs w:val="24"/>
          <w:lang w:val="en-US"/>
        </w:rPr>
        <w:t xml:space="preserve">, </w:t>
      </w:r>
      <w:r w:rsidRPr="009C15C7">
        <w:rPr>
          <w:rStyle w:val="Pogrubienie"/>
          <w:rFonts w:ascii="Times New Roman" w:hAnsi="Times New Roman"/>
          <w:b w:val="0"/>
          <w:sz w:val="24"/>
          <w:szCs w:val="24"/>
          <w:lang w:val="en-US"/>
        </w:rPr>
        <w:t>Azerbaijan</w:t>
      </w:r>
      <w:r w:rsidRPr="009C15C7">
        <w:rPr>
          <w:rFonts w:ascii="Times New Roman" w:hAnsi="Times New Roman"/>
          <w:b/>
          <w:sz w:val="24"/>
          <w:szCs w:val="24"/>
          <w:lang w:val="en-US"/>
        </w:rPr>
        <w:t xml:space="preserve">, </w:t>
      </w:r>
      <w:r w:rsidRPr="009C15C7">
        <w:rPr>
          <w:rStyle w:val="Pogrubienie"/>
          <w:rFonts w:ascii="Times New Roman" w:hAnsi="Times New Roman"/>
          <w:b w:val="0"/>
          <w:sz w:val="24"/>
          <w:szCs w:val="24"/>
          <w:lang w:val="en-US"/>
        </w:rPr>
        <w:t>Belarus</w:t>
      </w:r>
      <w:r w:rsidRPr="009C15C7">
        <w:rPr>
          <w:rFonts w:ascii="Times New Roman" w:hAnsi="Times New Roman"/>
          <w:b/>
          <w:sz w:val="24"/>
          <w:szCs w:val="24"/>
          <w:lang w:val="en-US"/>
        </w:rPr>
        <w:t xml:space="preserve">, </w:t>
      </w:r>
      <w:r w:rsidRPr="009C15C7">
        <w:rPr>
          <w:rStyle w:val="Pogrubienie"/>
          <w:rFonts w:ascii="Times New Roman" w:hAnsi="Times New Roman"/>
          <w:b w:val="0"/>
          <w:sz w:val="24"/>
          <w:szCs w:val="24"/>
          <w:lang w:val="en-US"/>
        </w:rPr>
        <w:t>Georgia</w:t>
      </w:r>
      <w:r w:rsidRPr="009C15C7">
        <w:rPr>
          <w:rFonts w:ascii="Times New Roman" w:hAnsi="Times New Roman"/>
          <w:sz w:val="24"/>
          <w:szCs w:val="24"/>
          <w:lang w:val="en-US"/>
        </w:rPr>
        <w:t>, the Republic of</w:t>
      </w:r>
      <w:r w:rsidRPr="009C15C7">
        <w:rPr>
          <w:rFonts w:ascii="Times New Roman" w:hAnsi="Times New Roman"/>
          <w:b/>
          <w:sz w:val="24"/>
          <w:szCs w:val="24"/>
          <w:lang w:val="en-US"/>
        </w:rPr>
        <w:t xml:space="preserve"> </w:t>
      </w:r>
      <w:r w:rsidRPr="009C15C7">
        <w:rPr>
          <w:rStyle w:val="Pogrubienie"/>
          <w:rFonts w:ascii="Times New Roman" w:hAnsi="Times New Roman"/>
          <w:b w:val="0"/>
          <w:sz w:val="24"/>
          <w:szCs w:val="24"/>
          <w:lang w:val="en-US"/>
        </w:rPr>
        <w:t>Moldova</w:t>
      </w:r>
      <w:r w:rsidRPr="009C15C7">
        <w:rPr>
          <w:rFonts w:ascii="Times New Roman" w:hAnsi="Times New Roman"/>
          <w:b/>
          <w:sz w:val="24"/>
          <w:szCs w:val="24"/>
          <w:lang w:val="en-US"/>
        </w:rPr>
        <w:t xml:space="preserve"> </w:t>
      </w:r>
      <w:r w:rsidRPr="009C15C7">
        <w:rPr>
          <w:rFonts w:ascii="Times New Roman" w:hAnsi="Times New Roman"/>
          <w:sz w:val="24"/>
          <w:szCs w:val="24"/>
          <w:lang w:val="en-US"/>
        </w:rPr>
        <w:t>and </w:t>
      </w:r>
      <w:r w:rsidRPr="009C15C7">
        <w:rPr>
          <w:rStyle w:val="Pogrubienie"/>
          <w:rFonts w:ascii="Times New Roman" w:hAnsi="Times New Roman"/>
          <w:b w:val="0"/>
          <w:sz w:val="24"/>
          <w:szCs w:val="24"/>
          <w:lang w:val="en-US"/>
        </w:rPr>
        <w:t xml:space="preserve">Ukraine </w:t>
      </w:r>
      <w:r w:rsidRPr="009C15C7">
        <w:rPr>
          <w:rStyle w:val="Pogrubienie"/>
          <w:rFonts w:ascii="Times New Roman" w:hAnsi="Times New Roman"/>
          <w:sz w:val="24"/>
          <w:szCs w:val="24"/>
          <w:lang w:val="en-US"/>
        </w:rPr>
        <w:t>(</w:t>
      </w:r>
      <w:r w:rsidRPr="009C15C7">
        <w:rPr>
          <w:rStyle w:val="Pogrubienie"/>
          <w:rFonts w:ascii="Times New Roman" w:hAnsi="Times New Roman"/>
          <w:b w:val="0"/>
          <w:i/>
          <w:sz w:val="24"/>
          <w:szCs w:val="24"/>
          <w:lang w:val="en-US"/>
        </w:rPr>
        <w:t>Eastern Partnership</w:t>
      </w:r>
      <w:r w:rsidRPr="009C15C7">
        <w:rPr>
          <w:rStyle w:val="Pogrubienie"/>
          <w:rFonts w:ascii="Times New Roman" w:hAnsi="Times New Roman"/>
          <w:sz w:val="24"/>
          <w:szCs w:val="24"/>
          <w:lang w:val="en-US"/>
        </w:rPr>
        <w:t xml:space="preserve"> </w:t>
      </w:r>
      <w:r w:rsidRPr="009C15C7">
        <w:rPr>
          <w:rStyle w:val="Pogrubienie"/>
          <w:rFonts w:ascii="Times New Roman" w:hAnsi="Times New Roman"/>
          <w:b w:val="0"/>
          <w:sz w:val="24"/>
          <w:szCs w:val="24"/>
          <w:lang w:val="en-US"/>
        </w:rPr>
        <w:t>2016).</w:t>
      </w:r>
    </w:p>
    <w:p w:rsidR="002B37CF" w:rsidRPr="009C15C7" w:rsidRDefault="002B37CF"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 xml:space="preserve">After the Russian </w:t>
      </w:r>
      <w:r w:rsidRPr="009C15C7">
        <w:rPr>
          <w:rStyle w:val="shorttext"/>
          <w:rFonts w:ascii="Times New Roman" w:hAnsi="Times New Roman"/>
          <w:sz w:val="24"/>
          <w:szCs w:val="24"/>
          <w:lang w:val="en-US"/>
        </w:rPr>
        <w:t>annexation</w:t>
      </w:r>
      <w:r w:rsidRPr="009C15C7">
        <w:rPr>
          <w:rFonts w:ascii="Times New Roman" w:hAnsi="Times New Roman"/>
          <w:sz w:val="24"/>
          <w:szCs w:val="24"/>
          <w:lang w:val="en-US"/>
        </w:rPr>
        <w:t xml:space="preserve"> of Crimea</w:t>
      </w:r>
      <w:r w:rsidR="001F2465" w:rsidRPr="009C15C7">
        <w:rPr>
          <w:rFonts w:ascii="Times New Roman" w:hAnsi="Times New Roman"/>
          <w:sz w:val="24"/>
          <w:szCs w:val="24"/>
          <w:lang w:val="en-US"/>
        </w:rPr>
        <w:t xml:space="preserve"> in 2014</w:t>
      </w:r>
      <w:r w:rsidRPr="009C15C7">
        <w:rPr>
          <w:rFonts w:ascii="Times New Roman" w:hAnsi="Times New Roman"/>
          <w:sz w:val="24"/>
          <w:szCs w:val="24"/>
          <w:lang w:val="en-US"/>
        </w:rPr>
        <w:t xml:space="preserve">, relations between the West and Russia significantly deteriorated. </w:t>
      </w:r>
      <w:r w:rsidR="001F2465" w:rsidRPr="009C15C7">
        <w:rPr>
          <w:rFonts w:ascii="Times New Roman" w:hAnsi="Times New Roman"/>
          <w:sz w:val="24"/>
          <w:szCs w:val="24"/>
          <w:lang w:val="en-US"/>
        </w:rPr>
        <w:t>Poland’s</w:t>
      </w:r>
      <w:r w:rsidRPr="009C15C7">
        <w:rPr>
          <w:rFonts w:ascii="Times New Roman" w:hAnsi="Times New Roman"/>
          <w:sz w:val="24"/>
          <w:szCs w:val="24"/>
          <w:lang w:val="en-US"/>
        </w:rPr>
        <w:t xml:space="preserve"> support for Ukraine</w:t>
      </w:r>
      <w:r w:rsidR="001F2465" w:rsidRPr="009C15C7">
        <w:rPr>
          <w:rFonts w:ascii="Times New Roman" w:hAnsi="Times New Roman"/>
          <w:sz w:val="24"/>
          <w:szCs w:val="24"/>
          <w:lang w:val="en-US"/>
        </w:rPr>
        <w:t xml:space="preserve"> meant that</w:t>
      </w:r>
      <w:r w:rsidRPr="009C15C7">
        <w:rPr>
          <w:rFonts w:ascii="Times New Roman" w:hAnsi="Times New Roman"/>
          <w:sz w:val="24"/>
          <w:szCs w:val="24"/>
          <w:lang w:val="en-US"/>
        </w:rPr>
        <w:t xml:space="preserve"> Polish-Russian relations became even worse than those </w:t>
      </w:r>
      <w:r w:rsidR="00B71803" w:rsidRPr="009C15C7">
        <w:rPr>
          <w:rFonts w:ascii="Times New Roman" w:hAnsi="Times New Roman"/>
          <w:sz w:val="24"/>
          <w:szCs w:val="24"/>
          <w:lang w:val="en-US"/>
        </w:rPr>
        <w:t xml:space="preserve">that had existed in </w:t>
      </w:r>
      <w:r w:rsidRPr="009C15C7">
        <w:rPr>
          <w:rFonts w:ascii="Times New Roman" w:hAnsi="Times New Roman"/>
          <w:sz w:val="24"/>
          <w:szCs w:val="24"/>
          <w:lang w:val="en-US"/>
        </w:rPr>
        <w:t xml:space="preserve">1989. In the opinion of the author </w:t>
      </w:r>
      <w:r w:rsidRPr="009C15C7">
        <w:rPr>
          <w:rFonts w:ascii="Times New Roman" w:hAnsi="Times New Roman"/>
          <w:sz w:val="24"/>
          <w:szCs w:val="24"/>
          <w:lang w:val="en-US"/>
        </w:rPr>
        <w:lastRenderedPageBreak/>
        <w:t xml:space="preserve">of this </w:t>
      </w:r>
      <w:r w:rsidR="00B71803" w:rsidRPr="009C15C7">
        <w:rPr>
          <w:rFonts w:ascii="Times New Roman" w:hAnsi="Times New Roman"/>
          <w:sz w:val="24"/>
          <w:szCs w:val="24"/>
          <w:lang w:val="en-US"/>
        </w:rPr>
        <w:t>article</w:t>
      </w:r>
      <w:r w:rsidRPr="009C15C7">
        <w:rPr>
          <w:rFonts w:ascii="Times New Roman" w:hAnsi="Times New Roman"/>
          <w:sz w:val="24"/>
          <w:szCs w:val="24"/>
          <w:lang w:val="en-US"/>
        </w:rPr>
        <w:t xml:space="preserve">, this happened because after </w:t>
      </w:r>
      <w:r w:rsidR="001F2465" w:rsidRPr="009C15C7">
        <w:rPr>
          <w:rFonts w:ascii="Times New Roman" w:hAnsi="Times New Roman"/>
          <w:sz w:val="24"/>
          <w:szCs w:val="24"/>
          <w:lang w:val="en-US"/>
        </w:rPr>
        <w:t xml:space="preserve">the </w:t>
      </w:r>
      <w:r w:rsidRPr="009C15C7">
        <w:rPr>
          <w:rFonts w:ascii="Times New Roman" w:hAnsi="Times New Roman"/>
          <w:sz w:val="24"/>
          <w:szCs w:val="24"/>
          <w:lang w:val="en-US"/>
        </w:rPr>
        <w:t>Ukrainian crisis</w:t>
      </w:r>
      <w:r w:rsidR="00D618B3" w:rsidRPr="009C15C7">
        <w:rPr>
          <w:rFonts w:ascii="Times New Roman" w:hAnsi="Times New Roman"/>
          <w:sz w:val="24"/>
          <w:szCs w:val="24"/>
          <w:lang w:val="en-US"/>
        </w:rPr>
        <w:t xml:space="preserve"> and </w:t>
      </w:r>
      <w:r w:rsidR="001F2465" w:rsidRPr="009C15C7">
        <w:rPr>
          <w:rFonts w:ascii="Times New Roman" w:hAnsi="Times New Roman"/>
          <w:sz w:val="24"/>
          <w:szCs w:val="24"/>
          <w:lang w:val="en-US"/>
        </w:rPr>
        <w:t xml:space="preserve">the West’s </w:t>
      </w:r>
      <w:r w:rsidR="00501E41" w:rsidRPr="009C15C7">
        <w:rPr>
          <w:rFonts w:ascii="Times New Roman" w:hAnsi="Times New Roman"/>
          <w:sz w:val="24"/>
          <w:szCs w:val="24"/>
          <w:lang w:val="en-US"/>
        </w:rPr>
        <w:t xml:space="preserve">decision </w:t>
      </w:r>
      <w:r w:rsidR="001F2465" w:rsidRPr="009C15C7">
        <w:rPr>
          <w:rFonts w:ascii="Times New Roman" w:hAnsi="Times New Roman"/>
          <w:sz w:val="24"/>
          <w:szCs w:val="24"/>
          <w:lang w:val="en-US"/>
        </w:rPr>
        <w:t xml:space="preserve">to extend its </w:t>
      </w:r>
      <w:r w:rsidR="00D618B3" w:rsidRPr="009C15C7">
        <w:rPr>
          <w:rFonts w:ascii="Times New Roman" w:hAnsi="Times New Roman"/>
          <w:sz w:val="24"/>
          <w:szCs w:val="24"/>
          <w:lang w:val="en-US"/>
        </w:rPr>
        <w:t>sanctions</w:t>
      </w:r>
      <w:r w:rsidRPr="009C15C7">
        <w:rPr>
          <w:rFonts w:ascii="Times New Roman" w:hAnsi="Times New Roman"/>
          <w:sz w:val="24"/>
          <w:szCs w:val="24"/>
          <w:lang w:val="en-US"/>
        </w:rPr>
        <w:t xml:space="preserve"> </w:t>
      </w:r>
      <w:r w:rsidR="001F2465" w:rsidRPr="009C15C7">
        <w:rPr>
          <w:rFonts w:ascii="Times New Roman" w:hAnsi="Times New Roman"/>
          <w:sz w:val="24"/>
          <w:szCs w:val="24"/>
          <w:lang w:val="en-US"/>
        </w:rPr>
        <w:t>against</w:t>
      </w:r>
      <w:r w:rsidR="00501E41" w:rsidRPr="009C15C7">
        <w:rPr>
          <w:rFonts w:ascii="Times New Roman" w:hAnsi="Times New Roman"/>
          <w:sz w:val="24"/>
          <w:szCs w:val="24"/>
          <w:lang w:val="en-US"/>
        </w:rPr>
        <w:t xml:space="preserve"> </w:t>
      </w:r>
      <w:r w:rsidRPr="009C15C7">
        <w:rPr>
          <w:rFonts w:ascii="Times New Roman" w:hAnsi="Times New Roman"/>
          <w:sz w:val="24"/>
          <w:szCs w:val="24"/>
          <w:lang w:val="en-US"/>
        </w:rPr>
        <w:t>Russia</w:t>
      </w:r>
      <w:r w:rsidR="00501E41" w:rsidRPr="009C15C7">
        <w:rPr>
          <w:rFonts w:ascii="Times New Roman" w:hAnsi="Times New Roman"/>
          <w:sz w:val="24"/>
          <w:szCs w:val="24"/>
          <w:lang w:val="en-US"/>
        </w:rPr>
        <w:t>,</w:t>
      </w:r>
      <w:r w:rsidRPr="009C15C7">
        <w:rPr>
          <w:rFonts w:ascii="Times New Roman" w:hAnsi="Times New Roman"/>
          <w:sz w:val="24"/>
          <w:szCs w:val="24"/>
          <w:lang w:val="en-US"/>
        </w:rPr>
        <w:t xml:space="preserve"> </w:t>
      </w:r>
      <w:r w:rsidR="001F2465" w:rsidRPr="009C15C7">
        <w:rPr>
          <w:rFonts w:ascii="Times New Roman" w:hAnsi="Times New Roman"/>
          <w:sz w:val="24"/>
          <w:szCs w:val="24"/>
          <w:lang w:val="en-US"/>
        </w:rPr>
        <w:t>Moscow</w:t>
      </w:r>
      <w:r w:rsidR="00501E41" w:rsidRPr="009C15C7">
        <w:rPr>
          <w:rFonts w:ascii="Times New Roman" w:hAnsi="Times New Roman"/>
          <w:sz w:val="24"/>
          <w:szCs w:val="24"/>
          <w:lang w:val="en-US"/>
        </w:rPr>
        <w:t xml:space="preserve"> </w:t>
      </w:r>
      <w:r w:rsidRPr="009C15C7">
        <w:rPr>
          <w:rFonts w:ascii="Times New Roman" w:hAnsi="Times New Roman"/>
          <w:sz w:val="24"/>
          <w:szCs w:val="24"/>
          <w:lang w:val="en-US"/>
        </w:rPr>
        <w:t>ha</w:t>
      </w:r>
      <w:r w:rsidR="001F2465" w:rsidRPr="009C15C7">
        <w:rPr>
          <w:rFonts w:ascii="Times New Roman" w:hAnsi="Times New Roman"/>
          <w:sz w:val="24"/>
          <w:szCs w:val="24"/>
          <w:lang w:val="en-US"/>
        </w:rPr>
        <w:t xml:space="preserve">d little to gain from fostering good relations with the West and so decided that it might as well stop feigning </w:t>
      </w:r>
      <w:r w:rsidR="007E4C3C" w:rsidRPr="009C15C7">
        <w:rPr>
          <w:rFonts w:ascii="Times New Roman" w:hAnsi="Times New Roman"/>
          <w:sz w:val="24"/>
          <w:szCs w:val="24"/>
          <w:lang w:val="en-US"/>
        </w:rPr>
        <w:t>attempts to maintain good relations with Poland on the basis of it being a member of the EU and NATO.</w:t>
      </w:r>
      <w:r w:rsidR="001F2465" w:rsidRPr="009C15C7">
        <w:rPr>
          <w:rFonts w:ascii="Times New Roman" w:hAnsi="Times New Roman"/>
          <w:sz w:val="24"/>
          <w:szCs w:val="24"/>
          <w:lang w:val="en-US"/>
        </w:rPr>
        <w:t xml:space="preserve"> </w:t>
      </w:r>
    </w:p>
    <w:p w:rsidR="00213634" w:rsidRPr="009C15C7" w:rsidRDefault="007E4C3C"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According to</w:t>
      </w:r>
      <w:r w:rsidR="002B37CF" w:rsidRPr="009C15C7">
        <w:rPr>
          <w:rFonts w:ascii="Times New Roman" w:hAnsi="Times New Roman"/>
          <w:sz w:val="24"/>
          <w:szCs w:val="24"/>
          <w:lang w:val="en-US"/>
        </w:rPr>
        <w:t xml:space="preserve"> Bieleń</w:t>
      </w:r>
      <w:r w:rsidRPr="009C15C7">
        <w:rPr>
          <w:rFonts w:ascii="Times New Roman" w:hAnsi="Times New Roman"/>
          <w:sz w:val="24"/>
          <w:szCs w:val="24"/>
          <w:lang w:val="en-US"/>
        </w:rPr>
        <w:t xml:space="preserve"> (2008a: 230),</w:t>
      </w:r>
      <w:r w:rsidR="002B37CF" w:rsidRPr="009C15C7">
        <w:rPr>
          <w:rFonts w:ascii="Times New Roman" w:hAnsi="Times New Roman"/>
          <w:sz w:val="24"/>
          <w:szCs w:val="24"/>
          <w:lang w:val="en-US"/>
        </w:rPr>
        <w:t xml:space="preserve"> </w:t>
      </w:r>
      <w:r w:rsidRPr="009C15C7">
        <w:rPr>
          <w:rFonts w:ascii="Times New Roman" w:hAnsi="Times New Roman"/>
          <w:sz w:val="24"/>
          <w:szCs w:val="24"/>
          <w:lang w:val="en-US"/>
        </w:rPr>
        <w:t xml:space="preserve">examination of </w:t>
      </w:r>
      <w:r w:rsidR="002B37CF" w:rsidRPr="009C15C7">
        <w:rPr>
          <w:rFonts w:ascii="Times New Roman" w:hAnsi="Times New Roman"/>
          <w:sz w:val="24"/>
          <w:szCs w:val="24"/>
          <w:lang w:val="en-US"/>
        </w:rPr>
        <w:t>the structure of Russian perception of the international environment</w:t>
      </w:r>
      <w:r w:rsidRPr="009C15C7">
        <w:rPr>
          <w:rFonts w:ascii="Times New Roman" w:hAnsi="Times New Roman"/>
          <w:sz w:val="24"/>
          <w:szCs w:val="24"/>
          <w:lang w:val="en-US"/>
        </w:rPr>
        <w:t xml:space="preserve"> showed that</w:t>
      </w:r>
      <w:r w:rsidR="002B37CF" w:rsidRPr="009C15C7">
        <w:rPr>
          <w:rFonts w:ascii="Times New Roman" w:hAnsi="Times New Roman"/>
          <w:sz w:val="24"/>
          <w:szCs w:val="24"/>
          <w:lang w:val="en-US"/>
        </w:rPr>
        <w:t xml:space="preserve"> two groups of recipients were especially important – </w:t>
      </w:r>
      <w:r w:rsidR="0035559B" w:rsidRPr="009C15C7">
        <w:rPr>
          <w:rFonts w:ascii="Times New Roman" w:hAnsi="Times New Roman"/>
          <w:sz w:val="24"/>
          <w:szCs w:val="24"/>
          <w:lang w:val="en-US"/>
        </w:rPr>
        <w:t xml:space="preserve">a </w:t>
      </w:r>
      <w:r w:rsidR="002B37CF" w:rsidRPr="009C15C7">
        <w:rPr>
          <w:rFonts w:ascii="Times New Roman" w:hAnsi="Times New Roman"/>
          <w:sz w:val="24"/>
          <w:szCs w:val="24"/>
          <w:lang w:val="en-US"/>
        </w:rPr>
        <w:t xml:space="preserve">post-Soviet </w:t>
      </w:r>
      <w:r w:rsidR="0035559B" w:rsidRPr="009C15C7">
        <w:rPr>
          <w:rFonts w:ascii="Times New Roman" w:hAnsi="Times New Roman"/>
          <w:sz w:val="24"/>
          <w:szCs w:val="24"/>
          <w:lang w:val="en-US"/>
        </w:rPr>
        <w:t xml:space="preserve">group </w:t>
      </w:r>
      <w:r w:rsidR="002B37CF" w:rsidRPr="009C15C7">
        <w:rPr>
          <w:rFonts w:ascii="Times New Roman" w:hAnsi="Times New Roman"/>
          <w:sz w:val="24"/>
          <w:szCs w:val="24"/>
          <w:lang w:val="en-US"/>
        </w:rPr>
        <w:t xml:space="preserve">from </w:t>
      </w:r>
      <w:r w:rsidR="0035559B" w:rsidRPr="009C15C7">
        <w:rPr>
          <w:rFonts w:ascii="Times New Roman" w:hAnsi="Times New Roman"/>
          <w:sz w:val="24"/>
          <w:szCs w:val="24"/>
          <w:lang w:val="en-US"/>
        </w:rPr>
        <w:t xml:space="preserve">the </w:t>
      </w:r>
      <w:r w:rsidR="002B37CF" w:rsidRPr="009C15C7">
        <w:rPr>
          <w:rFonts w:ascii="Times New Roman" w:hAnsi="Times New Roman"/>
          <w:sz w:val="24"/>
          <w:szCs w:val="24"/>
          <w:lang w:val="en-US"/>
        </w:rPr>
        <w:t xml:space="preserve">“close abroad” and </w:t>
      </w:r>
      <w:r w:rsidR="0035559B" w:rsidRPr="009C15C7">
        <w:rPr>
          <w:rFonts w:ascii="Times New Roman" w:hAnsi="Times New Roman"/>
          <w:sz w:val="24"/>
          <w:szCs w:val="24"/>
          <w:lang w:val="en-US"/>
        </w:rPr>
        <w:t>a western group</w:t>
      </w:r>
      <w:r w:rsidR="002B37CF" w:rsidRPr="009C15C7">
        <w:rPr>
          <w:rFonts w:ascii="Times New Roman" w:hAnsi="Times New Roman"/>
          <w:sz w:val="24"/>
          <w:szCs w:val="24"/>
          <w:lang w:val="en-US"/>
        </w:rPr>
        <w:t xml:space="preserve"> (Bieleń, 2008</w:t>
      </w:r>
      <w:r w:rsidR="00753320" w:rsidRPr="009C15C7">
        <w:rPr>
          <w:rFonts w:ascii="Times New Roman" w:hAnsi="Times New Roman"/>
          <w:sz w:val="24"/>
          <w:szCs w:val="24"/>
          <w:lang w:val="en-US"/>
        </w:rPr>
        <w:t>a</w:t>
      </w:r>
      <w:r w:rsidR="002B37CF" w:rsidRPr="009C15C7">
        <w:rPr>
          <w:rFonts w:ascii="Times New Roman" w:hAnsi="Times New Roman"/>
          <w:sz w:val="24"/>
          <w:szCs w:val="24"/>
          <w:lang w:val="en-US"/>
        </w:rPr>
        <w:t xml:space="preserve">: 230). Russian diplomacy was particularly sensitive </w:t>
      </w:r>
      <w:r w:rsidR="0035559B" w:rsidRPr="009C15C7">
        <w:rPr>
          <w:rFonts w:ascii="Times New Roman" w:hAnsi="Times New Roman"/>
          <w:sz w:val="24"/>
          <w:szCs w:val="24"/>
          <w:lang w:val="en-US"/>
        </w:rPr>
        <w:t>to</w:t>
      </w:r>
      <w:r w:rsidR="002B37CF" w:rsidRPr="009C15C7">
        <w:rPr>
          <w:rFonts w:ascii="Times New Roman" w:hAnsi="Times New Roman"/>
          <w:sz w:val="24"/>
          <w:szCs w:val="24"/>
          <w:lang w:val="en-US"/>
        </w:rPr>
        <w:t xml:space="preserve"> relations</w:t>
      </w:r>
      <w:r w:rsidR="0035559B" w:rsidRPr="009C15C7">
        <w:rPr>
          <w:rFonts w:ascii="Times New Roman" w:hAnsi="Times New Roman"/>
          <w:sz w:val="24"/>
          <w:szCs w:val="24"/>
          <w:lang w:val="en-US"/>
        </w:rPr>
        <w:t xml:space="preserve"> with these groups</w:t>
      </w:r>
      <w:r w:rsidR="002B37CF" w:rsidRPr="009C15C7">
        <w:rPr>
          <w:rFonts w:ascii="Times New Roman" w:hAnsi="Times New Roman"/>
          <w:sz w:val="24"/>
          <w:szCs w:val="24"/>
          <w:lang w:val="en-US"/>
        </w:rPr>
        <w:t xml:space="preserve">. This sensitivity can be explained </w:t>
      </w:r>
      <w:r w:rsidR="0035559B" w:rsidRPr="009C15C7">
        <w:rPr>
          <w:rFonts w:ascii="Times New Roman" w:hAnsi="Times New Roman"/>
          <w:sz w:val="24"/>
          <w:szCs w:val="24"/>
          <w:lang w:val="en-US"/>
        </w:rPr>
        <w:t xml:space="preserve">in large measure </w:t>
      </w:r>
      <w:r w:rsidR="002B37CF" w:rsidRPr="009C15C7">
        <w:rPr>
          <w:rFonts w:ascii="Times New Roman" w:hAnsi="Times New Roman"/>
          <w:sz w:val="24"/>
          <w:szCs w:val="24"/>
          <w:lang w:val="en-US"/>
        </w:rPr>
        <w:t xml:space="preserve">by the results of a survey </w:t>
      </w:r>
      <w:r w:rsidR="00B71803" w:rsidRPr="009C15C7">
        <w:rPr>
          <w:rFonts w:ascii="Times New Roman" w:hAnsi="Times New Roman"/>
          <w:sz w:val="24"/>
          <w:szCs w:val="24"/>
          <w:lang w:val="en-US"/>
        </w:rPr>
        <w:t xml:space="preserve">carried out among international experts </w:t>
      </w:r>
      <w:r w:rsidR="0035559B" w:rsidRPr="009C15C7">
        <w:rPr>
          <w:rFonts w:ascii="Times New Roman" w:hAnsi="Times New Roman"/>
          <w:sz w:val="24"/>
          <w:szCs w:val="24"/>
          <w:lang w:val="en-US"/>
        </w:rPr>
        <w:t xml:space="preserve">on the potential and effectiveness of Russian foreign policy </w:t>
      </w:r>
      <w:r w:rsidR="002B37CF" w:rsidRPr="009C15C7">
        <w:rPr>
          <w:rFonts w:ascii="Times New Roman" w:hAnsi="Times New Roman"/>
          <w:sz w:val="24"/>
          <w:szCs w:val="24"/>
          <w:lang w:val="en-US"/>
        </w:rPr>
        <w:t xml:space="preserve">. The results show that Russia has the greatest potential of influence in the post-Soviet </w:t>
      </w:r>
      <w:r w:rsidR="0035559B" w:rsidRPr="009C15C7">
        <w:rPr>
          <w:rFonts w:ascii="Times New Roman" w:hAnsi="Times New Roman"/>
          <w:sz w:val="24"/>
          <w:szCs w:val="24"/>
          <w:lang w:val="en-US"/>
        </w:rPr>
        <w:t>space</w:t>
      </w:r>
      <w:r w:rsidR="002B37CF" w:rsidRPr="009C15C7">
        <w:rPr>
          <w:rFonts w:ascii="Times New Roman" w:hAnsi="Times New Roman"/>
          <w:sz w:val="24"/>
          <w:szCs w:val="24"/>
          <w:lang w:val="en-US"/>
        </w:rPr>
        <w:t xml:space="preserve"> and towards certain countries (Ukraine and Georgia, so important for Pol</w:t>
      </w:r>
      <w:r w:rsidR="0035559B" w:rsidRPr="009C15C7">
        <w:rPr>
          <w:rFonts w:ascii="Times New Roman" w:hAnsi="Times New Roman"/>
          <w:sz w:val="24"/>
          <w:szCs w:val="24"/>
          <w:lang w:val="en-US"/>
        </w:rPr>
        <w:t>and’s</w:t>
      </w:r>
      <w:r w:rsidR="002B37CF" w:rsidRPr="009C15C7">
        <w:rPr>
          <w:rFonts w:ascii="Times New Roman" w:hAnsi="Times New Roman"/>
          <w:sz w:val="24"/>
          <w:szCs w:val="24"/>
          <w:lang w:val="en-US"/>
        </w:rPr>
        <w:t xml:space="preserve"> </w:t>
      </w:r>
      <w:r w:rsidR="00B71803" w:rsidRPr="009C15C7">
        <w:rPr>
          <w:rFonts w:ascii="Times New Roman" w:hAnsi="Times New Roman"/>
          <w:sz w:val="24"/>
          <w:szCs w:val="24"/>
          <w:lang w:val="en-US"/>
        </w:rPr>
        <w:t>E</w:t>
      </w:r>
      <w:r w:rsidR="002B37CF" w:rsidRPr="009C15C7">
        <w:rPr>
          <w:rFonts w:ascii="Times New Roman" w:hAnsi="Times New Roman"/>
          <w:sz w:val="24"/>
          <w:szCs w:val="24"/>
          <w:lang w:val="en-US"/>
        </w:rPr>
        <w:t xml:space="preserve">astern </w:t>
      </w:r>
      <w:r w:rsidR="00B71803" w:rsidRPr="009C15C7">
        <w:rPr>
          <w:rFonts w:ascii="Times New Roman" w:hAnsi="Times New Roman"/>
          <w:sz w:val="24"/>
          <w:szCs w:val="24"/>
          <w:lang w:val="en-US"/>
        </w:rPr>
        <w:t>P</w:t>
      </w:r>
      <w:r w:rsidR="002B37CF" w:rsidRPr="009C15C7">
        <w:rPr>
          <w:rFonts w:ascii="Times New Roman" w:hAnsi="Times New Roman"/>
          <w:sz w:val="24"/>
          <w:szCs w:val="24"/>
          <w:lang w:val="en-US"/>
        </w:rPr>
        <w:t>olicy, were rated very high</w:t>
      </w:r>
      <w:r w:rsidR="0035559B" w:rsidRPr="009C15C7">
        <w:rPr>
          <w:rFonts w:ascii="Times New Roman" w:hAnsi="Times New Roman"/>
          <w:sz w:val="24"/>
          <w:szCs w:val="24"/>
          <w:lang w:val="en-US"/>
        </w:rPr>
        <w:t>ly</w:t>
      </w:r>
      <w:r w:rsidR="002B37CF" w:rsidRPr="009C15C7">
        <w:rPr>
          <w:rFonts w:ascii="Times New Roman" w:hAnsi="Times New Roman"/>
          <w:sz w:val="24"/>
          <w:szCs w:val="24"/>
          <w:lang w:val="en-US"/>
        </w:rPr>
        <w:t xml:space="preserve">). At the same time, Russian policy in these priority spheres was </w:t>
      </w:r>
      <w:r w:rsidR="0035559B" w:rsidRPr="009C15C7">
        <w:rPr>
          <w:rFonts w:ascii="Times New Roman" w:hAnsi="Times New Roman"/>
          <w:sz w:val="24"/>
          <w:szCs w:val="24"/>
          <w:lang w:val="en-US"/>
        </w:rPr>
        <w:t>notable for its</w:t>
      </w:r>
      <w:r w:rsidR="002B37CF" w:rsidRPr="009C15C7">
        <w:rPr>
          <w:rFonts w:ascii="Times New Roman" w:hAnsi="Times New Roman"/>
          <w:sz w:val="24"/>
          <w:szCs w:val="24"/>
          <w:lang w:val="en-US"/>
        </w:rPr>
        <w:t xml:space="preserve"> very low effectiveness. </w:t>
      </w:r>
      <w:r w:rsidR="0035559B" w:rsidRPr="009C15C7">
        <w:rPr>
          <w:rFonts w:ascii="Times New Roman" w:hAnsi="Times New Roman"/>
          <w:sz w:val="24"/>
          <w:szCs w:val="24"/>
          <w:lang w:val="en-US"/>
        </w:rPr>
        <w:t xml:space="preserve">In fact, it is </w:t>
      </w:r>
      <w:r w:rsidR="0061724A" w:rsidRPr="009C15C7">
        <w:rPr>
          <w:rFonts w:ascii="Times New Roman" w:hAnsi="Times New Roman"/>
          <w:sz w:val="24"/>
          <w:szCs w:val="24"/>
          <w:lang w:val="en-US"/>
        </w:rPr>
        <w:t>Russian diplomacy</w:t>
      </w:r>
      <w:r w:rsidR="0035559B" w:rsidRPr="009C15C7">
        <w:rPr>
          <w:rFonts w:ascii="Times New Roman" w:hAnsi="Times New Roman"/>
          <w:sz w:val="24"/>
          <w:szCs w:val="24"/>
          <w:lang w:val="en-US"/>
        </w:rPr>
        <w:t>’s relatively poor performance</w:t>
      </w:r>
      <w:r w:rsidR="0061724A" w:rsidRPr="009C15C7">
        <w:rPr>
          <w:rFonts w:ascii="Times New Roman" w:hAnsi="Times New Roman"/>
          <w:sz w:val="24"/>
          <w:szCs w:val="24"/>
          <w:lang w:val="en-US"/>
        </w:rPr>
        <w:t xml:space="preserve"> in </w:t>
      </w:r>
      <w:r w:rsidR="0035559B" w:rsidRPr="009C15C7">
        <w:rPr>
          <w:rFonts w:ascii="Times New Roman" w:hAnsi="Times New Roman"/>
          <w:sz w:val="24"/>
          <w:szCs w:val="24"/>
          <w:lang w:val="en-US"/>
        </w:rPr>
        <w:t xml:space="preserve">very </w:t>
      </w:r>
      <w:r w:rsidR="0061724A" w:rsidRPr="009C15C7">
        <w:rPr>
          <w:rFonts w:ascii="Times New Roman" w:hAnsi="Times New Roman"/>
          <w:sz w:val="24"/>
          <w:szCs w:val="24"/>
          <w:lang w:val="en-US"/>
        </w:rPr>
        <w:t>important areas of foreign policy</w:t>
      </w:r>
      <w:r w:rsidR="0035559B" w:rsidRPr="009C15C7">
        <w:rPr>
          <w:rFonts w:ascii="Times New Roman" w:hAnsi="Times New Roman"/>
          <w:sz w:val="24"/>
          <w:szCs w:val="24"/>
          <w:lang w:val="en-US"/>
        </w:rPr>
        <w:t xml:space="preserve"> that </w:t>
      </w:r>
      <w:r w:rsidR="0061724A" w:rsidRPr="009C15C7">
        <w:rPr>
          <w:rFonts w:ascii="Times New Roman" w:hAnsi="Times New Roman"/>
          <w:sz w:val="24"/>
          <w:szCs w:val="24"/>
          <w:lang w:val="en-US"/>
        </w:rPr>
        <w:t xml:space="preserve">could have </w:t>
      </w:r>
      <w:r w:rsidR="00EB0EB1" w:rsidRPr="009C15C7">
        <w:rPr>
          <w:rFonts w:ascii="Times New Roman" w:hAnsi="Times New Roman"/>
          <w:sz w:val="24"/>
          <w:szCs w:val="24"/>
          <w:lang w:val="en-US"/>
        </w:rPr>
        <w:t>made it so susceptible</w:t>
      </w:r>
      <w:r w:rsidR="0061724A" w:rsidRPr="009C15C7">
        <w:rPr>
          <w:rFonts w:ascii="Times New Roman" w:hAnsi="Times New Roman"/>
          <w:sz w:val="24"/>
          <w:szCs w:val="24"/>
          <w:lang w:val="en-US"/>
        </w:rPr>
        <w:t xml:space="preserve"> to the interference of foreign entities in these matters</w:t>
      </w:r>
      <w:r w:rsidR="00D303A0" w:rsidRPr="009C15C7">
        <w:rPr>
          <w:rFonts w:ascii="Times New Roman" w:hAnsi="Times New Roman"/>
          <w:sz w:val="24"/>
          <w:szCs w:val="24"/>
          <w:lang w:val="en-US"/>
        </w:rPr>
        <w:t xml:space="preserve">. </w:t>
      </w:r>
      <w:r w:rsidR="002B37CF" w:rsidRPr="009C15C7">
        <w:rPr>
          <w:rFonts w:ascii="Times New Roman" w:hAnsi="Times New Roman"/>
          <w:sz w:val="24"/>
          <w:szCs w:val="24"/>
          <w:lang w:val="en-US"/>
        </w:rPr>
        <w:t>Many areas to which experts ascribed high potential of influence were ra</w:t>
      </w:r>
      <w:r w:rsidR="00EB0EB1" w:rsidRPr="009C15C7">
        <w:rPr>
          <w:rFonts w:ascii="Times New Roman" w:hAnsi="Times New Roman"/>
          <w:sz w:val="24"/>
          <w:szCs w:val="24"/>
          <w:lang w:val="en-US"/>
        </w:rPr>
        <w:t>nked</w:t>
      </w:r>
      <w:r w:rsidR="002B37CF" w:rsidRPr="009C15C7">
        <w:rPr>
          <w:rFonts w:ascii="Times New Roman" w:hAnsi="Times New Roman"/>
          <w:sz w:val="24"/>
          <w:szCs w:val="24"/>
          <w:lang w:val="en-US"/>
        </w:rPr>
        <w:t xml:space="preserve"> outside the top ten in </w:t>
      </w:r>
      <w:r w:rsidR="00EB0EB1" w:rsidRPr="009C15C7">
        <w:rPr>
          <w:rFonts w:ascii="Times New Roman" w:hAnsi="Times New Roman"/>
          <w:sz w:val="24"/>
          <w:szCs w:val="24"/>
          <w:lang w:val="en-US"/>
        </w:rPr>
        <w:t>terms of</w:t>
      </w:r>
      <w:r w:rsidR="002B37CF" w:rsidRPr="009C15C7">
        <w:rPr>
          <w:rFonts w:ascii="Times New Roman" w:hAnsi="Times New Roman"/>
          <w:sz w:val="24"/>
          <w:szCs w:val="24"/>
          <w:lang w:val="en-US"/>
        </w:rPr>
        <w:t xml:space="preserve"> effectiveness. </w:t>
      </w:r>
      <w:r w:rsidR="00EB0EB1" w:rsidRPr="009C15C7">
        <w:rPr>
          <w:rFonts w:ascii="Times New Roman" w:hAnsi="Times New Roman"/>
          <w:sz w:val="24"/>
          <w:szCs w:val="24"/>
          <w:lang w:val="en-US"/>
        </w:rPr>
        <w:t xml:space="preserve">These included </w:t>
      </w:r>
      <w:r w:rsidR="002B37CF" w:rsidRPr="009C15C7">
        <w:rPr>
          <w:rFonts w:ascii="Times New Roman" w:hAnsi="Times New Roman"/>
          <w:sz w:val="24"/>
          <w:szCs w:val="24"/>
          <w:lang w:val="en-US"/>
        </w:rPr>
        <w:t>relations with Ukraine</w:t>
      </w:r>
      <w:r w:rsidR="00EB0EB1" w:rsidRPr="009C15C7">
        <w:rPr>
          <w:rFonts w:ascii="Times New Roman" w:hAnsi="Times New Roman"/>
          <w:sz w:val="24"/>
          <w:szCs w:val="24"/>
          <w:lang w:val="en-US"/>
        </w:rPr>
        <w:t xml:space="preserve"> and</w:t>
      </w:r>
      <w:r w:rsidR="002B37CF" w:rsidRPr="009C15C7">
        <w:rPr>
          <w:rFonts w:ascii="Times New Roman" w:hAnsi="Times New Roman"/>
          <w:sz w:val="24"/>
          <w:szCs w:val="24"/>
          <w:lang w:val="en-US"/>
        </w:rPr>
        <w:t xml:space="preserve"> Georgia, and migration policy towards CIS countries. As far as</w:t>
      </w:r>
      <w:r w:rsidR="00EB0EB1" w:rsidRPr="009C15C7">
        <w:rPr>
          <w:rFonts w:ascii="Times New Roman" w:hAnsi="Times New Roman"/>
          <w:sz w:val="24"/>
          <w:szCs w:val="24"/>
          <w:lang w:val="en-US"/>
        </w:rPr>
        <w:t xml:space="preserve"> Russian policy on the West was concerned, Russia’s ability to influence NATO received a poor rating, yet the USA and EU </w:t>
      </w:r>
      <w:r w:rsidR="008D593F" w:rsidRPr="009C15C7">
        <w:rPr>
          <w:rFonts w:ascii="Times New Roman" w:hAnsi="Times New Roman"/>
          <w:sz w:val="24"/>
          <w:szCs w:val="24"/>
          <w:lang w:val="en-US"/>
        </w:rPr>
        <w:t>yet Russia’s</w:t>
      </w:r>
      <w:r w:rsidR="00EB0EB1" w:rsidRPr="009C15C7">
        <w:rPr>
          <w:rFonts w:ascii="Times New Roman" w:hAnsi="Times New Roman"/>
          <w:sz w:val="24"/>
          <w:szCs w:val="24"/>
          <w:lang w:val="en-US"/>
        </w:rPr>
        <w:t xml:space="preserve"> potential to influence </w:t>
      </w:r>
      <w:r w:rsidR="008D593F" w:rsidRPr="009C15C7">
        <w:rPr>
          <w:rFonts w:ascii="Times New Roman" w:hAnsi="Times New Roman"/>
          <w:sz w:val="24"/>
          <w:szCs w:val="24"/>
          <w:lang w:val="en-US"/>
        </w:rPr>
        <w:t>them both was ranked as moderate</w:t>
      </w:r>
      <w:r w:rsidR="002B37CF" w:rsidRPr="009C15C7">
        <w:rPr>
          <w:rFonts w:ascii="Times New Roman" w:hAnsi="Times New Roman"/>
          <w:sz w:val="24"/>
          <w:szCs w:val="24"/>
          <w:lang w:val="en-US"/>
        </w:rPr>
        <w:t xml:space="preserve">. The effectiveness of Russian policy in </w:t>
      </w:r>
      <w:r w:rsidR="00EB0EB1" w:rsidRPr="009C15C7">
        <w:rPr>
          <w:rFonts w:ascii="Times New Roman" w:hAnsi="Times New Roman"/>
          <w:sz w:val="24"/>
          <w:szCs w:val="24"/>
          <w:lang w:val="en-US"/>
        </w:rPr>
        <w:t xml:space="preserve">all </w:t>
      </w:r>
      <w:r w:rsidR="002B37CF" w:rsidRPr="009C15C7">
        <w:rPr>
          <w:rFonts w:ascii="Times New Roman" w:hAnsi="Times New Roman"/>
          <w:sz w:val="24"/>
          <w:szCs w:val="24"/>
          <w:lang w:val="en-US"/>
        </w:rPr>
        <w:t>these spheres was rated as low or m</w:t>
      </w:r>
      <w:r w:rsidR="008D593F" w:rsidRPr="009C15C7">
        <w:rPr>
          <w:rFonts w:ascii="Times New Roman" w:hAnsi="Times New Roman"/>
          <w:sz w:val="24"/>
          <w:szCs w:val="24"/>
          <w:lang w:val="en-US"/>
        </w:rPr>
        <w:t>oderate</w:t>
      </w:r>
      <w:r w:rsidR="002B37CF" w:rsidRPr="009C15C7">
        <w:rPr>
          <w:rFonts w:ascii="Times New Roman" w:hAnsi="Times New Roman"/>
          <w:sz w:val="24"/>
          <w:szCs w:val="24"/>
          <w:lang w:val="en-US"/>
        </w:rPr>
        <w:t xml:space="preserve"> (</w:t>
      </w:r>
      <w:r w:rsidR="00EB0EB1" w:rsidRPr="009C15C7">
        <w:rPr>
          <w:rFonts w:ascii="Times New Roman" w:hAnsi="Times New Roman"/>
          <w:sz w:val="24"/>
          <w:szCs w:val="24"/>
          <w:lang w:val="en-US"/>
        </w:rPr>
        <w:t xml:space="preserve">in </w:t>
      </w:r>
      <w:r w:rsidR="002B37CF" w:rsidRPr="009C15C7">
        <w:rPr>
          <w:rFonts w:ascii="Times New Roman" w:hAnsi="Times New Roman"/>
          <w:sz w:val="24"/>
          <w:szCs w:val="24"/>
          <w:lang w:val="en-US"/>
        </w:rPr>
        <w:t xml:space="preserve">the case of </w:t>
      </w:r>
      <w:r w:rsidR="008D593F" w:rsidRPr="009C15C7">
        <w:rPr>
          <w:rFonts w:ascii="Times New Roman" w:hAnsi="Times New Roman"/>
          <w:sz w:val="24"/>
          <w:szCs w:val="24"/>
          <w:lang w:val="en-US"/>
        </w:rPr>
        <w:t xml:space="preserve">the </w:t>
      </w:r>
      <w:r w:rsidR="002B37CF" w:rsidRPr="009C15C7">
        <w:rPr>
          <w:rFonts w:ascii="Times New Roman" w:hAnsi="Times New Roman"/>
          <w:sz w:val="24"/>
          <w:szCs w:val="24"/>
          <w:lang w:val="en-US"/>
        </w:rPr>
        <w:t>EU and USA) (</w:t>
      </w:r>
      <w:r w:rsidR="00F07C4A" w:rsidRPr="009C15C7">
        <w:rPr>
          <w:rFonts w:ascii="Times New Roman" w:hAnsi="Times New Roman"/>
          <w:sz w:val="24"/>
          <w:szCs w:val="24"/>
          <w:lang w:val="en-US"/>
        </w:rPr>
        <w:t>Melvil</w:t>
      </w:r>
      <w:r w:rsidR="002B37CF" w:rsidRPr="009C15C7">
        <w:rPr>
          <w:rFonts w:ascii="Times New Roman" w:hAnsi="Times New Roman"/>
          <w:sz w:val="24"/>
          <w:szCs w:val="24"/>
          <w:lang w:val="en-US"/>
        </w:rPr>
        <w:t xml:space="preserve"> </w:t>
      </w:r>
      <w:r w:rsidR="00A73F3D" w:rsidRPr="009C15C7">
        <w:rPr>
          <w:rFonts w:ascii="Times New Roman" w:hAnsi="Times New Roman"/>
          <w:sz w:val="24"/>
          <w:szCs w:val="24"/>
          <w:lang w:val="en-US"/>
        </w:rPr>
        <w:t>et a</w:t>
      </w:r>
      <w:r w:rsidR="00F07C4A" w:rsidRPr="009C15C7">
        <w:rPr>
          <w:rFonts w:ascii="Times New Roman" w:hAnsi="Times New Roman"/>
          <w:sz w:val="24"/>
          <w:szCs w:val="24"/>
          <w:lang w:val="en-US"/>
        </w:rPr>
        <w:t>l</w:t>
      </w:r>
      <w:r w:rsidR="002B37CF" w:rsidRPr="009C15C7">
        <w:rPr>
          <w:rFonts w:ascii="Times New Roman" w:hAnsi="Times New Roman"/>
          <w:sz w:val="24"/>
          <w:szCs w:val="24"/>
          <w:lang w:val="en-US"/>
        </w:rPr>
        <w:t xml:space="preserve">, 2009: 86-87). </w:t>
      </w:r>
      <w:r w:rsidR="00B71803" w:rsidRPr="009C15C7">
        <w:rPr>
          <w:rFonts w:ascii="Times New Roman" w:hAnsi="Times New Roman"/>
          <w:sz w:val="24"/>
          <w:szCs w:val="24"/>
          <w:lang w:val="en-US"/>
        </w:rPr>
        <w:t>Russia’s</w:t>
      </w:r>
      <w:r w:rsidR="0099390E" w:rsidRPr="009C15C7">
        <w:rPr>
          <w:rFonts w:ascii="Times New Roman" w:hAnsi="Times New Roman"/>
          <w:sz w:val="24"/>
          <w:szCs w:val="24"/>
          <w:lang w:val="en-US"/>
        </w:rPr>
        <w:t xml:space="preserve"> problems with </w:t>
      </w:r>
      <w:r w:rsidR="00B71803" w:rsidRPr="009C15C7">
        <w:rPr>
          <w:rFonts w:ascii="Times New Roman" w:hAnsi="Times New Roman"/>
          <w:sz w:val="24"/>
          <w:szCs w:val="24"/>
          <w:lang w:val="en-US"/>
        </w:rPr>
        <w:t xml:space="preserve">its own </w:t>
      </w:r>
      <w:r w:rsidR="0099390E" w:rsidRPr="009C15C7">
        <w:rPr>
          <w:rFonts w:ascii="Times New Roman" w:hAnsi="Times New Roman"/>
          <w:sz w:val="24"/>
          <w:szCs w:val="24"/>
          <w:lang w:val="en-US"/>
        </w:rPr>
        <w:t>economic development</w:t>
      </w:r>
      <w:r w:rsidR="00B71803" w:rsidRPr="009C15C7">
        <w:rPr>
          <w:rFonts w:ascii="Times New Roman" w:hAnsi="Times New Roman"/>
          <w:sz w:val="24"/>
          <w:szCs w:val="24"/>
          <w:lang w:val="en-US"/>
        </w:rPr>
        <w:t xml:space="preserve"> meant that it </w:t>
      </w:r>
      <w:r w:rsidR="0099390E" w:rsidRPr="009C15C7">
        <w:rPr>
          <w:rFonts w:ascii="Times New Roman" w:hAnsi="Times New Roman"/>
          <w:sz w:val="24"/>
          <w:szCs w:val="24"/>
          <w:lang w:val="en-US"/>
        </w:rPr>
        <w:t xml:space="preserve">was unable to propose an attractive integration model for the CIS countries. This </w:t>
      </w:r>
      <w:r w:rsidR="008D593F" w:rsidRPr="009C15C7">
        <w:rPr>
          <w:rFonts w:ascii="Times New Roman" w:hAnsi="Times New Roman"/>
          <w:sz w:val="24"/>
          <w:szCs w:val="24"/>
          <w:lang w:val="en-US"/>
        </w:rPr>
        <w:t xml:space="preserve">essentially explains the </w:t>
      </w:r>
      <w:r w:rsidR="0099390E" w:rsidRPr="009C15C7">
        <w:rPr>
          <w:rFonts w:ascii="Times New Roman" w:hAnsi="Times New Roman"/>
          <w:sz w:val="24"/>
          <w:szCs w:val="24"/>
          <w:lang w:val="en-US"/>
        </w:rPr>
        <w:t xml:space="preserve">low effectiveness of Russian diplomacy in the CIS region. </w:t>
      </w:r>
      <w:r w:rsidR="00D303A0" w:rsidRPr="009C15C7">
        <w:rPr>
          <w:rFonts w:ascii="Times New Roman" w:hAnsi="Times New Roman"/>
          <w:sz w:val="24"/>
          <w:szCs w:val="24"/>
          <w:lang w:val="en-US"/>
        </w:rPr>
        <w:t xml:space="preserve">Russia’s only tool for stopping CIS countries </w:t>
      </w:r>
      <w:r w:rsidR="008D593F" w:rsidRPr="009C15C7">
        <w:rPr>
          <w:rFonts w:ascii="Times New Roman" w:hAnsi="Times New Roman"/>
          <w:sz w:val="24"/>
          <w:szCs w:val="24"/>
          <w:lang w:val="en-US"/>
        </w:rPr>
        <w:t xml:space="preserve">cooperating </w:t>
      </w:r>
      <w:r w:rsidR="00D303A0" w:rsidRPr="009C15C7">
        <w:rPr>
          <w:rFonts w:ascii="Times New Roman" w:hAnsi="Times New Roman"/>
          <w:sz w:val="24"/>
          <w:szCs w:val="24"/>
          <w:lang w:val="en-US"/>
        </w:rPr>
        <w:t xml:space="preserve">with the West </w:t>
      </w:r>
      <w:r w:rsidR="008D593F" w:rsidRPr="009C15C7">
        <w:rPr>
          <w:rFonts w:ascii="Times New Roman" w:hAnsi="Times New Roman"/>
          <w:sz w:val="24"/>
          <w:szCs w:val="24"/>
          <w:lang w:val="en-US"/>
        </w:rPr>
        <w:t>has been the</w:t>
      </w:r>
      <w:r w:rsidR="00D303A0" w:rsidRPr="009C15C7">
        <w:rPr>
          <w:rFonts w:ascii="Times New Roman" w:hAnsi="Times New Roman"/>
          <w:sz w:val="24"/>
          <w:szCs w:val="24"/>
          <w:lang w:val="en-US"/>
        </w:rPr>
        <w:t xml:space="preserve"> military threat</w:t>
      </w:r>
      <w:r w:rsidR="008D593F" w:rsidRPr="009C15C7">
        <w:rPr>
          <w:rFonts w:ascii="Times New Roman" w:hAnsi="Times New Roman"/>
          <w:sz w:val="24"/>
          <w:szCs w:val="24"/>
          <w:lang w:val="en-US"/>
        </w:rPr>
        <w:t xml:space="preserve"> it poses, and t</w:t>
      </w:r>
      <w:r w:rsidR="00213634" w:rsidRPr="009C15C7">
        <w:rPr>
          <w:rFonts w:ascii="Times New Roman" w:hAnsi="Times New Roman"/>
          <w:sz w:val="24"/>
          <w:szCs w:val="24"/>
          <w:lang w:val="en-US"/>
        </w:rPr>
        <w:t>h</w:t>
      </w:r>
      <w:r w:rsidR="00501E41" w:rsidRPr="009C15C7">
        <w:rPr>
          <w:rFonts w:ascii="Times New Roman" w:hAnsi="Times New Roman"/>
          <w:sz w:val="24"/>
          <w:szCs w:val="24"/>
          <w:lang w:val="en-US"/>
        </w:rPr>
        <w:t>e use of force to solve</w:t>
      </w:r>
      <w:r w:rsidR="00213634" w:rsidRPr="009C15C7">
        <w:rPr>
          <w:rFonts w:ascii="Times New Roman" w:hAnsi="Times New Roman"/>
          <w:sz w:val="24"/>
          <w:szCs w:val="24"/>
          <w:lang w:val="en-US"/>
        </w:rPr>
        <w:t xml:space="preserve"> difficult political issues </w:t>
      </w:r>
      <w:r w:rsidR="008D593F" w:rsidRPr="009C15C7">
        <w:rPr>
          <w:rFonts w:ascii="Times New Roman" w:hAnsi="Times New Roman"/>
          <w:sz w:val="24"/>
          <w:szCs w:val="24"/>
          <w:lang w:val="en-US"/>
        </w:rPr>
        <w:t>has been employed as an effective strategy</w:t>
      </w:r>
      <w:r w:rsidR="002852A4" w:rsidRPr="009C15C7">
        <w:rPr>
          <w:rFonts w:ascii="Times New Roman" w:hAnsi="Times New Roman"/>
          <w:sz w:val="24"/>
          <w:szCs w:val="24"/>
          <w:lang w:val="en-US"/>
        </w:rPr>
        <w:t xml:space="preserve"> in Putin’s politics (Lynch, 2016: 106).</w:t>
      </w:r>
    </w:p>
    <w:p w:rsidR="00290FA8" w:rsidRPr="009C15C7" w:rsidRDefault="00290FA8" w:rsidP="009912FD">
      <w:pPr>
        <w:spacing w:after="0" w:line="360" w:lineRule="auto"/>
        <w:ind w:firstLine="708"/>
        <w:jc w:val="both"/>
        <w:rPr>
          <w:rFonts w:ascii="Times New Roman" w:hAnsi="Times New Roman"/>
          <w:sz w:val="24"/>
          <w:szCs w:val="24"/>
          <w:lang w:val="en-US"/>
        </w:rPr>
      </w:pPr>
      <w:r w:rsidRPr="009C15C7">
        <w:rPr>
          <w:rFonts w:ascii="Times New Roman" w:hAnsi="Times New Roman"/>
          <w:sz w:val="24"/>
          <w:szCs w:val="24"/>
          <w:lang w:val="en-US"/>
        </w:rPr>
        <w:t>The close cooperation</w:t>
      </w:r>
      <w:r w:rsidR="008D593F" w:rsidRPr="009C15C7">
        <w:rPr>
          <w:rFonts w:ascii="Times New Roman" w:hAnsi="Times New Roman"/>
          <w:sz w:val="24"/>
          <w:szCs w:val="24"/>
          <w:lang w:val="en-US"/>
        </w:rPr>
        <w:t xml:space="preserve"> between the USA</w:t>
      </w:r>
      <w:r w:rsidRPr="009C15C7">
        <w:rPr>
          <w:rFonts w:ascii="Times New Roman" w:hAnsi="Times New Roman"/>
          <w:sz w:val="24"/>
          <w:szCs w:val="24"/>
          <w:lang w:val="en-US"/>
        </w:rPr>
        <w:t xml:space="preserve"> </w:t>
      </w:r>
      <w:r w:rsidR="008D593F" w:rsidRPr="009C15C7">
        <w:rPr>
          <w:rFonts w:ascii="Times New Roman" w:hAnsi="Times New Roman"/>
          <w:sz w:val="24"/>
          <w:szCs w:val="24"/>
          <w:lang w:val="en-US"/>
        </w:rPr>
        <w:t xml:space="preserve">and Poland </w:t>
      </w:r>
      <w:r w:rsidR="003A0059" w:rsidRPr="009C15C7">
        <w:rPr>
          <w:rFonts w:ascii="Times New Roman" w:hAnsi="Times New Roman"/>
          <w:sz w:val="24"/>
          <w:szCs w:val="24"/>
          <w:lang w:val="en-US"/>
        </w:rPr>
        <w:t xml:space="preserve">in 2004/2005, </w:t>
      </w:r>
      <w:r w:rsidRPr="009C15C7">
        <w:rPr>
          <w:rFonts w:ascii="Times New Roman" w:hAnsi="Times New Roman"/>
          <w:sz w:val="24"/>
          <w:szCs w:val="24"/>
          <w:lang w:val="en-US"/>
        </w:rPr>
        <w:t xml:space="preserve">while the crisis in Ukraine </w:t>
      </w:r>
      <w:r w:rsidR="008D593F" w:rsidRPr="009C15C7">
        <w:rPr>
          <w:rFonts w:ascii="Times New Roman" w:hAnsi="Times New Roman"/>
          <w:sz w:val="24"/>
          <w:szCs w:val="24"/>
          <w:lang w:val="en-US"/>
        </w:rPr>
        <w:t>was being resolved</w:t>
      </w:r>
      <w:r w:rsidR="003A0059" w:rsidRPr="009C15C7">
        <w:rPr>
          <w:rFonts w:ascii="Times New Roman" w:hAnsi="Times New Roman"/>
          <w:sz w:val="24"/>
          <w:szCs w:val="24"/>
          <w:lang w:val="en-US"/>
        </w:rPr>
        <w:t xml:space="preserve">, </w:t>
      </w:r>
      <w:r w:rsidRPr="009C15C7">
        <w:rPr>
          <w:rFonts w:ascii="Times New Roman" w:hAnsi="Times New Roman"/>
          <w:sz w:val="24"/>
          <w:szCs w:val="24"/>
          <w:lang w:val="en-US"/>
        </w:rPr>
        <w:t xml:space="preserve">aroused suspicion in Russia as </w:t>
      </w:r>
      <w:r w:rsidR="008D593F" w:rsidRPr="009C15C7">
        <w:rPr>
          <w:rFonts w:ascii="Times New Roman" w:hAnsi="Times New Roman"/>
          <w:sz w:val="24"/>
          <w:szCs w:val="24"/>
          <w:lang w:val="en-US"/>
        </w:rPr>
        <w:t xml:space="preserve">to whether the actions of the Ukrainian oppositionists were </w:t>
      </w:r>
      <w:r w:rsidR="003A0059" w:rsidRPr="009C15C7">
        <w:rPr>
          <w:rFonts w:ascii="Times New Roman" w:hAnsi="Times New Roman"/>
          <w:sz w:val="24"/>
          <w:szCs w:val="24"/>
          <w:lang w:val="en-US"/>
        </w:rPr>
        <w:t>being inspired by the Americans</w:t>
      </w:r>
      <w:r w:rsidRPr="009C15C7">
        <w:rPr>
          <w:rFonts w:ascii="Times New Roman" w:hAnsi="Times New Roman"/>
          <w:sz w:val="24"/>
          <w:szCs w:val="24"/>
          <w:lang w:val="en-US"/>
        </w:rPr>
        <w:t xml:space="preserve">. For instance, the mutual Polish-American congratulations after Viktor </w:t>
      </w:r>
      <w:r w:rsidRPr="009C15C7">
        <w:rPr>
          <w:rFonts w:ascii="Times New Roman" w:hAnsi="Times New Roman"/>
          <w:bCs/>
          <w:sz w:val="24"/>
          <w:szCs w:val="24"/>
          <w:lang w:val="en-US"/>
        </w:rPr>
        <w:t>Yushchenko</w:t>
      </w:r>
      <w:r w:rsidR="002E60AB" w:rsidRPr="009C15C7">
        <w:rPr>
          <w:rFonts w:ascii="Times New Roman" w:hAnsi="Times New Roman"/>
          <w:sz w:val="24"/>
          <w:szCs w:val="24"/>
          <w:lang w:val="en-US"/>
        </w:rPr>
        <w:t>’s victory were commented on</w:t>
      </w:r>
      <w:r w:rsidR="003A0059" w:rsidRPr="009C15C7">
        <w:rPr>
          <w:rFonts w:ascii="Times New Roman" w:hAnsi="Times New Roman"/>
          <w:sz w:val="24"/>
          <w:szCs w:val="24"/>
          <w:lang w:val="en-US"/>
        </w:rPr>
        <w:t xml:space="preserve"> in Moscow</w:t>
      </w:r>
      <w:r w:rsidR="002E60AB" w:rsidRPr="009C15C7">
        <w:rPr>
          <w:rFonts w:ascii="Times New Roman" w:hAnsi="Times New Roman"/>
          <w:sz w:val="24"/>
          <w:szCs w:val="24"/>
          <w:lang w:val="en-US"/>
        </w:rPr>
        <w:t xml:space="preserve"> (</w:t>
      </w:r>
      <w:r w:rsidRPr="009C15C7">
        <w:rPr>
          <w:rFonts w:ascii="Times New Roman" w:hAnsi="Times New Roman"/>
          <w:sz w:val="24"/>
          <w:szCs w:val="24"/>
          <w:lang w:val="en-US"/>
        </w:rPr>
        <w:t xml:space="preserve">Prezidenty…, 2009). The more radical Russian media interpreted the events in Ukraine as </w:t>
      </w:r>
      <w:r w:rsidR="003A0059" w:rsidRPr="009C15C7">
        <w:rPr>
          <w:rFonts w:ascii="Times New Roman" w:hAnsi="Times New Roman"/>
          <w:sz w:val="24"/>
          <w:szCs w:val="24"/>
          <w:lang w:val="en-US"/>
        </w:rPr>
        <w:t xml:space="preserve">being provoked by </w:t>
      </w:r>
      <w:r w:rsidRPr="009C15C7">
        <w:rPr>
          <w:rFonts w:ascii="Times New Roman" w:hAnsi="Times New Roman"/>
          <w:sz w:val="24"/>
          <w:szCs w:val="24"/>
          <w:lang w:val="en-US"/>
        </w:rPr>
        <w:t xml:space="preserve">ruthless </w:t>
      </w:r>
      <w:r w:rsidR="003A0059" w:rsidRPr="009C15C7">
        <w:rPr>
          <w:rFonts w:ascii="Times New Roman" w:hAnsi="Times New Roman"/>
          <w:sz w:val="24"/>
          <w:szCs w:val="24"/>
          <w:lang w:val="en-US"/>
        </w:rPr>
        <w:t xml:space="preserve">western </w:t>
      </w:r>
      <w:r w:rsidRPr="009C15C7">
        <w:rPr>
          <w:rFonts w:ascii="Times New Roman" w:hAnsi="Times New Roman"/>
          <w:sz w:val="24"/>
          <w:szCs w:val="24"/>
          <w:lang w:val="en-US"/>
        </w:rPr>
        <w:t>interference financed by Washington and carried out by alleged non-governmental organizations</w:t>
      </w:r>
      <w:r w:rsidR="003A0059" w:rsidRPr="009C15C7">
        <w:rPr>
          <w:rFonts w:ascii="Times New Roman" w:hAnsi="Times New Roman"/>
          <w:sz w:val="24"/>
          <w:szCs w:val="24"/>
          <w:lang w:val="en-US"/>
        </w:rPr>
        <w:t xml:space="preserve"> that claimed to be</w:t>
      </w:r>
      <w:r w:rsidRPr="009C15C7">
        <w:rPr>
          <w:rFonts w:ascii="Times New Roman" w:hAnsi="Times New Roman"/>
          <w:sz w:val="24"/>
          <w:szCs w:val="24"/>
          <w:lang w:val="en-US"/>
        </w:rPr>
        <w:t xml:space="preserve"> supporting </w:t>
      </w:r>
      <w:r w:rsidRPr="009C15C7">
        <w:rPr>
          <w:rFonts w:ascii="Times New Roman" w:hAnsi="Times New Roman"/>
          <w:sz w:val="24"/>
          <w:szCs w:val="24"/>
          <w:lang w:val="en-US"/>
        </w:rPr>
        <w:lastRenderedPageBreak/>
        <w:t>democracy</w:t>
      </w:r>
      <w:r w:rsidR="003A0059" w:rsidRPr="009C15C7">
        <w:rPr>
          <w:rFonts w:ascii="Times New Roman" w:hAnsi="Times New Roman"/>
          <w:sz w:val="24"/>
          <w:szCs w:val="24"/>
          <w:lang w:val="en-US"/>
        </w:rPr>
        <w:t>, but were</w:t>
      </w:r>
      <w:r w:rsidRPr="009C15C7">
        <w:rPr>
          <w:rFonts w:ascii="Times New Roman" w:hAnsi="Times New Roman"/>
          <w:sz w:val="24"/>
          <w:szCs w:val="24"/>
          <w:lang w:val="en-US"/>
        </w:rPr>
        <w:t xml:space="preserve"> in fact</w:t>
      </w:r>
      <w:r w:rsidR="003A0059" w:rsidRPr="009C15C7">
        <w:rPr>
          <w:rFonts w:ascii="Times New Roman" w:hAnsi="Times New Roman"/>
          <w:sz w:val="24"/>
          <w:szCs w:val="24"/>
          <w:lang w:val="en-US"/>
        </w:rPr>
        <w:t xml:space="preserve"> instruments</w:t>
      </w:r>
      <w:r w:rsidRPr="009C15C7">
        <w:rPr>
          <w:rFonts w:ascii="Times New Roman" w:hAnsi="Times New Roman"/>
          <w:sz w:val="24"/>
          <w:szCs w:val="24"/>
          <w:lang w:val="en-US"/>
        </w:rPr>
        <w:t xml:space="preserve"> in a political war (</w:t>
      </w:r>
      <w:r w:rsidRPr="009C15C7">
        <w:rPr>
          <w:rFonts w:ascii="Times New Roman" w:hAnsi="Times New Roman"/>
          <w:bCs/>
          <w:sz w:val="24"/>
          <w:szCs w:val="24"/>
          <w:lang w:val="en-US"/>
        </w:rPr>
        <w:t>Byukenen, 2004</w:t>
      </w:r>
      <w:r w:rsidRPr="009C15C7">
        <w:rPr>
          <w:rFonts w:ascii="Times New Roman" w:hAnsi="Times New Roman"/>
          <w:sz w:val="24"/>
          <w:szCs w:val="24"/>
          <w:lang w:val="en-US"/>
        </w:rPr>
        <w:t xml:space="preserve">). </w:t>
      </w:r>
      <w:r w:rsidR="003A0059" w:rsidRPr="009C15C7">
        <w:rPr>
          <w:rFonts w:ascii="Times New Roman" w:hAnsi="Times New Roman"/>
          <w:sz w:val="24"/>
          <w:szCs w:val="24"/>
          <w:lang w:val="en-US"/>
        </w:rPr>
        <w:t>I</w:t>
      </w:r>
      <w:r w:rsidRPr="009C15C7">
        <w:rPr>
          <w:rFonts w:ascii="Times New Roman" w:hAnsi="Times New Roman"/>
          <w:sz w:val="24"/>
          <w:szCs w:val="24"/>
          <w:lang w:val="en-US"/>
        </w:rPr>
        <w:t>n an interview published in 2004</w:t>
      </w:r>
      <w:r w:rsidR="003A0059" w:rsidRPr="009C15C7">
        <w:rPr>
          <w:rFonts w:ascii="Times New Roman" w:hAnsi="Times New Roman"/>
          <w:sz w:val="24"/>
          <w:szCs w:val="24"/>
          <w:lang w:val="en-US"/>
        </w:rPr>
        <w:t>, Minister Lavrov</w:t>
      </w:r>
      <w:r w:rsidRPr="009C15C7">
        <w:rPr>
          <w:rFonts w:ascii="Times New Roman" w:hAnsi="Times New Roman"/>
          <w:sz w:val="24"/>
          <w:szCs w:val="24"/>
          <w:lang w:val="en-US"/>
        </w:rPr>
        <w:t xml:space="preserve"> </w:t>
      </w:r>
      <w:r w:rsidR="003A0059" w:rsidRPr="009C15C7">
        <w:rPr>
          <w:rFonts w:ascii="Times New Roman" w:hAnsi="Times New Roman"/>
          <w:sz w:val="24"/>
          <w:szCs w:val="24"/>
          <w:lang w:val="en-US"/>
        </w:rPr>
        <w:t xml:space="preserve">tabled </w:t>
      </w:r>
      <w:r w:rsidRPr="009C15C7">
        <w:rPr>
          <w:rFonts w:ascii="Times New Roman" w:hAnsi="Times New Roman"/>
          <w:sz w:val="24"/>
          <w:szCs w:val="24"/>
          <w:lang w:val="en-US"/>
        </w:rPr>
        <w:t>a</w:t>
      </w:r>
      <w:r w:rsidR="003A0059" w:rsidRPr="009C15C7">
        <w:rPr>
          <w:rFonts w:ascii="Times New Roman" w:hAnsi="Times New Roman"/>
          <w:sz w:val="24"/>
          <w:szCs w:val="24"/>
          <w:lang w:val="en-US"/>
        </w:rPr>
        <w:t>n</w:t>
      </w:r>
      <w:r w:rsidRPr="009C15C7">
        <w:rPr>
          <w:rFonts w:ascii="Times New Roman" w:hAnsi="Times New Roman"/>
          <w:sz w:val="24"/>
          <w:szCs w:val="24"/>
          <w:lang w:val="en-US"/>
        </w:rPr>
        <w:t xml:space="preserve"> offer</w:t>
      </w:r>
      <w:r w:rsidR="006779DF" w:rsidRPr="009C15C7">
        <w:rPr>
          <w:rFonts w:ascii="Times New Roman" w:hAnsi="Times New Roman"/>
          <w:sz w:val="24"/>
          <w:szCs w:val="24"/>
          <w:lang w:val="en-US"/>
        </w:rPr>
        <w:t xml:space="preserve"> from Russia</w:t>
      </w:r>
      <w:r w:rsidRPr="009C15C7">
        <w:rPr>
          <w:rFonts w:ascii="Times New Roman" w:hAnsi="Times New Roman"/>
          <w:sz w:val="24"/>
          <w:szCs w:val="24"/>
          <w:lang w:val="en-US"/>
        </w:rPr>
        <w:t xml:space="preserve"> </w:t>
      </w:r>
      <w:r w:rsidR="003A0059" w:rsidRPr="009C15C7">
        <w:rPr>
          <w:rFonts w:ascii="Times New Roman" w:hAnsi="Times New Roman"/>
          <w:sz w:val="24"/>
          <w:szCs w:val="24"/>
          <w:lang w:val="en-US"/>
        </w:rPr>
        <w:t>to the</w:t>
      </w:r>
      <w:r w:rsidRPr="009C15C7">
        <w:rPr>
          <w:rFonts w:ascii="Times New Roman" w:hAnsi="Times New Roman"/>
          <w:sz w:val="24"/>
          <w:szCs w:val="24"/>
          <w:lang w:val="en-US"/>
        </w:rPr>
        <w:t xml:space="preserve"> CIS </w:t>
      </w:r>
      <w:r w:rsidR="006779DF" w:rsidRPr="009C15C7">
        <w:rPr>
          <w:rFonts w:ascii="Times New Roman" w:hAnsi="Times New Roman"/>
          <w:sz w:val="24"/>
          <w:szCs w:val="24"/>
          <w:lang w:val="en-US"/>
        </w:rPr>
        <w:t>while</w:t>
      </w:r>
      <w:r w:rsidRPr="009C15C7">
        <w:rPr>
          <w:rFonts w:ascii="Times New Roman" w:hAnsi="Times New Roman"/>
          <w:sz w:val="24"/>
          <w:szCs w:val="24"/>
          <w:lang w:val="en-US"/>
        </w:rPr>
        <w:t xml:space="preserve"> simultaneously warning the West against </w:t>
      </w:r>
      <w:r w:rsidR="006779DF" w:rsidRPr="009C15C7">
        <w:rPr>
          <w:rFonts w:ascii="Times New Roman" w:hAnsi="Times New Roman"/>
          <w:sz w:val="24"/>
          <w:szCs w:val="24"/>
          <w:lang w:val="en-US"/>
        </w:rPr>
        <w:t>any</w:t>
      </w:r>
      <w:r w:rsidRPr="009C15C7">
        <w:rPr>
          <w:rFonts w:ascii="Times New Roman" w:hAnsi="Times New Roman"/>
          <w:sz w:val="24"/>
          <w:szCs w:val="24"/>
          <w:lang w:val="en-US"/>
        </w:rPr>
        <w:t xml:space="preserve"> attempts to force democracy </w:t>
      </w:r>
      <w:r w:rsidR="00B71803" w:rsidRPr="009C15C7">
        <w:rPr>
          <w:rFonts w:ascii="Times New Roman" w:hAnsi="Times New Roman"/>
          <w:sz w:val="24"/>
          <w:szCs w:val="24"/>
          <w:lang w:val="en-US"/>
        </w:rPr>
        <w:t>on</w:t>
      </w:r>
      <w:r w:rsidRPr="009C15C7">
        <w:rPr>
          <w:rFonts w:ascii="Times New Roman" w:hAnsi="Times New Roman"/>
          <w:sz w:val="24"/>
          <w:szCs w:val="24"/>
          <w:lang w:val="en-US"/>
        </w:rPr>
        <w:t xml:space="preserve"> this </w:t>
      </w:r>
      <w:r w:rsidR="006779DF" w:rsidRPr="009C15C7">
        <w:rPr>
          <w:rFonts w:ascii="Times New Roman" w:hAnsi="Times New Roman"/>
          <w:sz w:val="24"/>
          <w:szCs w:val="24"/>
          <w:lang w:val="en-US"/>
        </w:rPr>
        <w:t>region</w:t>
      </w:r>
      <w:r w:rsidRPr="009C15C7">
        <w:rPr>
          <w:rFonts w:ascii="Times New Roman" w:hAnsi="Times New Roman"/>
          <w:sz w:val="24"/>
          <w:szCs w:val="24"/>
          <w:lang w:val="en-US"/>
        </w:rPr>
        <w:t xml:space="preserve">. According to Lavrov, the countries integrating with Russia could count on concessionary conditions </w:t>
      </w:r>
      <w:r w:rsidR="006779DF" w:rsidRPr="009C15C7">
        <w:rPr>
          <w:rFonts w:ascii="Times New Roman" w:hAnsi="Times New Roman"/>
          <w:sz w:val="24"/>
          <w:szCs w:val="24"/>
          <w:lang w:val="en-US"/>
        </w:rPr>
        <w:t>for</w:t>
      </w:r>
      <w:r w:rsidRPr="009C15C7">
        <w:rPr>
          <w:rFonts w:ascii="Times New Roman" w:hAnsi="Times New Roman"/>
          <w:sz w:val="24"/>
          <w:szCs w:val="24"/>
          <w:lang w:val="en-US"/>
        </w:rPr>
        <w:t xml:space="preserve"> economic cooperation with Russia</w:t>
      </w:r>
      <w:r w:rsidR="006779DF" w:rsidRPr="009C15C7">
        <w:rPr>
          <w:rFonts w:ascii="Times New Roman" w:hAnsi="Times New Roman"/>
          <w:sz w:val="24"/>
          <w:szCs w:val="24"/>
          <w:lang w:val="en-US"/>
        </w:rPr>
        <w:t>,</w:t>
      </w:r>
      <w:r w:rsidRPr="009C15C7">
        <w:rPr>
          <w:rFonts w:ascii="Times New Roman" w:hAnsi="Times New Roman"/>
          <w:sz w:val="24"/>
          <w:szCs w:val="24"/>
          <w:lang w:val="en-US"/>
        </w:rPr>
        <w:t xml:space="preserve"> incl</w:t>
      </w:r>
      <w:r w:rsidR="005E114E" w:rsidRPr="009C15C7">
        <w:rPr>
          <w:rFonts w:ascii="Times New Roman" w:hAnsi="Times New Roman"/>
          <w:sz w:val="24"/>
          <w:szCs w:val="24"/>
          <w:lang w:val="en-US"/>
        </w:rPr>
        <w:t>uding cheaper energy supplies (</w:t>
      </w:r>
      <w:r w:rsidRPr="009C15C7">
        <w:rPr>
          <w:rFonts w:ascii="Times New Roman" w:hAnsi="Times New Roman"/>
          <w:sz w:val="24"/>
          <w:szCs w:val="24"/>
          <w:lang w:val="en-US"/>
        </w:rPr>
        <w:t>Minister Ławrow</w:t>
      </w:r>
      <w:r w:rsidRPr="009C15C7">
        <w:rPr>
          <w:rFonts w:ascii="Times New Roman" w:hAnsi="Times New Roman"/>
          <w:i/>
          <w:sz w:val="24"/>
          <w:szCs w:val="24"/>
          <w:lang w:val="en-US"/>
        </w:rPr>
        <w:t xml:space="preserve">…, </w:t>
      </w:r>
      <w:r w:rsidRPr="009C15C7">
        <w:rPr>
          <w:rFonts w:ascii="Times New Roman" w:hAnsi="Times New Roman"/>
          <w:sz w:val="24"/>
          <w:szCs w:val="24"/>
          <w:lang w:val="en-US"/>
        </w:rPr>
        <w:t xml:space="preserve">2005: 9). The same Russian rhetoric </w:t>
      </w:r>
      <w:r w:rsidR="006779DF" w:rsidRPr="009C15C7">
        <w:rPr>
          <w:rFonts w:ascii="Times New Roman" w:hAnsi="Times New Roman"/>
          <w:sz w:val="24"/>
          <w:szCs w:val="24"/>
          <w:lang w:val="en-US"/>
        </w:rPr>
        <w:t xml:space="preserve">could be seen </w:t>
      </w:r>
      <w:r w:rsidRPr="009C15C7">
        <w:rPr>
          <w:rFonts w:ascii="Times New Roman" w:hAnsi="Times New Roman"/>
          <w:sz w:val="24"/>
          <w:szCs w:val="24"/>
          <w:lang w:val="en-US"/>
        </w:rPr>
        <w:t>in 2014 after the victory of Ukrainian Euro-Maidan, when Vladimir Putin in his so</w:t>
      </w:r>
      <w:r w:rsidR="00D56521" w:rsidRPr="009C15C7">
        <w:rPr>
          <w:rFonts w:ascii="Times New Roman" w:hAnsi="Times New Roman"/>
          <w:sz w:val="24"/>
          <w:szCs w:val="24"/>
          <w:lang w:val="en-US"/>
        </w:rPr>
        <w:t>-</w:t>
      </w:r>
      <w:r w:rsidRPr="009C15C7">
        <w:rPr>
          <w:rFonts w:ascii="Times New Roman" w:hAnsi="Times New Roman"/>
          <w:sz w:val="24"/>
          <w:szCs w:val="24"/>
          <w:lang w:val="en-US"/>
        </w:rPr>
        <w:t>called Crimea Speech talked about the new Ukrainian government that it is “disciplining” “by the foreign sponsors” (Putin</w:t>
      </w:r>
      <w:r w:rsidR="002E60AB" w:rsidRPr="009C15C7">
        <w:rPr>
          <w:rFonts w:ascii="Times New Roman" w:hAnsi="Times New Roman"/>
          <w:sz w:val="24"/>
          <w:szCs w:val="24"/>
          <w:lang w:val="en-US"/>
        </w:rPr>
        <w:t>,</w:t>
      </w:r>
      <w:r w:rsidRPr="009C15C7">
        <w:rPr>
          <w:rFonts w:ascii="Times New Roman" w:hAnsi="Times New Roman"/>
          <w:sz w:val="24"/>
          <w:szCs w:val="24"/>
          <w:lang w:val="en-US"/>
        </w:rPr>
        <w:t xml:space="preserve"> 2014).</w:t>
      </w:r>
    </w:p>
    <w:p w:rsidR="002B37CF" w:rsidRPr="009C15C7" w:rsidRDefault="002B37CF" w:rsidP="009912FD">
      <w:pPr>
        <w:pStyle w:val="Bezodstpw"/>
        <w:spacing w:line="360" w:lineRule="auto"/>
        <w:rPr>
          <w:rFonts w:ascii="Times New Roman" w:hAnsi="Times New Roman"/>
          <w:sz w:val="24"/>
          <w:szCs w:val="24"/>
        </w:rPr>
      </w:pPr>
    </w:p>
    <w:p w:rsidR="002B37CF" w:rsidRPr="009C15C7" w:rsidRDefault="002B37CF" w:rsidP="009912FD">
      <w:pPr>
        <w:pStyle w:val="Bezodstpw"/>
        <w:spacing w:line="360" w:lineRule="auto"/>
        <w:rPr>
          <w:rFonts w:ascii="Times New Roman" w:hAnsi="Times New Roman"/>
          <w:sz w:val="24"/>
          <w:szCs w:val="24"/>
        </w:rPr>
      </w:pPr>
    </w:p>
    <w:p w:rsidR="00F10003" w:rsidRPr="009C15C7" w:rsidRDefault="00F10003" w:rsidP="009912FD">
      <w:pPr>
        <w:pStyle w:val="Bezodstpw"/>
        <w:numPr>
          <w:ilvl w:val="0"/>
          <w:numId w:val="1"/>
        </w:numPr>
        <w:spacing w:line="360" w:lineRule="auto"/>
        <w:rPr>
          <w:rFonts w:ascii="Times New Roman" w:hAnsi="Times New Roman"/>
          <w:sz w:val="24"/>
          <w:szCs w:val="24"/>
        </w:rPr>
      </w:pPr>
      <w:r w:rsidRPr="009C15C7">
        <w:rPr>
          <w:rFonts w:ascii="Times New Roman" w:hAnsi="Times New Roman"/>
          <w:sz w:val="24"/>
          <w:szCs w:val="24"/>
        </w:rPr>
        <w:t>Conclusion and implications for NATO</w:t>
      </w:r>
      <w:r w:rsidR="00253BF7" w:rsidRPr="009C15C7">
        <w:rPr>
          <w:rFonts w:ascii="Times New Roman" w:hAnsi="Times New Roman"/>
          <w:sz w:val="24"/>
          <w:szCs w:val="24"/>
        </w:rPr>
        <w:t xml:space="preserve"> and EU</w:t>
      </w:r>
    </w:p>
    <w:p w:rsidR="002441BF" w:rsidRPr="009C15C7" w:rsidRDefault="002441BF" w:rsidP="009912FD">
      <w:pPr>
        <w:pStyle w:val="Bezodstpw"/>
        <w:spacing w:line="360" w:lineRule="auto"/>
        <w:rPr>
          <w:rFonts w:ascii="Times New Roman" w:hAnsi="Times New Roman"/>
          <w:sz w:val="24"/>
          <w:szCs w:val="24"/>
        </w:rPr>
      </w:pPr>
    </w:p>
    <w:p w:rsidR="00A041E6" w:rsidRPr="009C15C7" w:rsidRDefault="001F0FD2" w:rsidP="009912FD">
      <w:pPr>
        <w:pStyle w:val="Bezodstpw"/>
        <w:spacing w:line="360" w:lineRule="auto"/>
        <w:ind w:firstLine="357"/>
        <w:jc w:val="both"/>
        <w:rPr>
          <w:rFonts w:ascii="Times New Roman" w:hAnsi="Times New Roman"/>
          <w:sz w:val="24"/>
          <w:szCs w:val="24"/>
        </w:rPr>
      </w:pPr>
      <w:r w:rsidRPr="009C15C7">
        <w:rPr>
          <w:rFonts w:ascii="Times New Roman" w:hAnsi="Times New Roman"/>
          <w:sz w:val="24"/>
          <w:szCs w:val="24"/>
        </w:rPr>
        <w:t xml:space="preserve">As was mentioned </w:t>
      </w:r>
      <w:r w:rsidR="002D719C" w:rsidRPr="009C15C7">
        <w:rPr>
          <w:rFonts w:ascii="Times New Roman" w:hAnsi="Times New Roman"/>
          <w:sz w:val="24"/>
          <w:szCs w:val="24"/>
        </w:rPr>
        <w:t xml:space="preserve">earlier </w:t>
      </w:r>
      <w:r w:rsidR="009565AD" w:rsidRPr="009C15C7">
        <w:rPr>
          <w:rFonts w:ascii="Times New Roman" w:hAnsi="Times New Roman"/>
          <w:sz w:val="24"/>
          <w:szCs w:val="24"/>
        </w:rPr>
        <w:t>in this paper</w:t>
      </w:r>
      <w:r w:rsidRPr="009C15C7">
        <w:rPr>
          <w:rFonts w:ascii="Times New Roman" w:hAnsi="Times New Roman"/>
          <w:sz w:val="24"/>
          <w:szCs w:val="24"/>
        </w:rPr>
        <w:t xml:space="preserve">, Russia </w:t>
      </w:r>
      <w:r w:rsidRPr="009C15C7">
        <w:rPr>
          <w:rStyle w:val="shorttext"/>
          <w:rFonts w:ascii="Times New Roman" w:hAnsi="Times New Roman"/>
          <w:sz w:val="24"/>
          <w:szCs w:val="24"/>
        </w:rPr>
        <w:t xml:space="preserve">suffers from post-imperial syndrome. </w:t>
      </w:r>
      <w:r w:rsidR="002D719C" w:rsidRPr="009C15C7">
        <w:rPr>
          <w:rStyle w:val="shorttext"/>
          <w:rFonts w:ascii="Times New Roman" w:hAnsi="Times New Roman"/>
          <w:sz w:val="24"/>
          <w:szCs w:val="24"/>
        </w:rPr>
        <w:t xml:space="preserve">This helps to </w:t>
      </w:r>
      <w:r w:rsidRPr="009C15C7">
        <w:rPr>
          <w:rStyle w:val="shorttext"/>
          <w:rFonts w:ascii="Times New Roman" w:hAnsi="Times New Roman"/>
          <w:sz w:val="24"/>
          <w:szCs w:val="24"/>
        </w:rPr>
        <w:t xml:space="preserve">explain Russia’s sharp reactions, </w:t>
      </w:r>
      <w:r w:rsidR="002D719C" w:rsidRPr="009C15C7">
        <w:rPr>
          <w:rStyle w:val="shorttext"/>
          <w:rFonts w:ascii="Times New Roman" w:hAnsi="Times New Roman"/>
          <w:sz w:val="24"/>
          <w:szCs w:val="24"/>
        </w:rPr>
        <w:t xml:space="preserve">and </w:t>
      </w:r>
      <w:r w:rsidRPr="009C15C7">
        <w:rPr>
          <w:rStyle w:val="shorttext"/>
          <w:rFonts w:ascii="Times New Roman" w:hAnsi="Times New Roman"/>
          <w:sz w:val="24"/>
          <w:szCs w:val="24"/>
        </w:rPr>
        <w:t xml:space="preserve">even </w:t>
      </w:r>
      <w:r w:rsidR="002D719C" w:rsidRPr="009C15C7">
        <w:rPr>
          <w:rStyle w:val="shorttext"/>
          <w:rFonts w:ascii="Times New Roman" w:hAnsi="Times New Roman"/>
          <w:sz w:val="24"/>
          <w:szCs w:val="24"/>
        </w:rPr>
        <w:t xml:space="preserve">its </w:t>
      </w:r>
      <w:r w:rsidRPr="009C15C7">
        <w:rPr>
          <w:rStyle w:val="shorttext"/>
          <w:rFonts w:ascii="Times New Roman" w:hAnsi="Times New Roman"/>
          <w:sz w:val="24"/>
          <w:szCs w:val="24"/>
        </w:rPr>
        <w:t>demonstrations</w:t>
      </w:r>
      <w:r w:rsidR="002D719C" w:rsidRPr="009C15C7">
        <w:rPr>
          <w:rStyle w:val="shorttext"/>
          <w:rFonts w:ascii="Times New Roman" w:hAnsi="Times New Roman"/>
          <w:sz w:val="24"/>
          <w:szCs w:val="24"/>
        </w:rPr>
        <w:t xml:space="preserve"> of military strength</w:t>
      </w:r>
      <w:r w:rsidRPr="009C15C7">
        <w:rPr>
          <w:rStyle w:val="shorttext"/>
          <w:rFonts w:ascii="Times New Roman" w:hAnsi="Times New Roman"/>
          <w:sz w:val="24"/>
          <w:szCs w:val="24"/>
        </w:rPr>
        <w:t xml:space="preserve">. Russia has </w:t>
      </w:r>
      <w:r w:rsidR="002D719C" w:rsidRPr="009C15C7">
        <w:rPr>
          <w:rStyle w:val="shorttext"/>
          <w:rFonts w:ascii="Times New Roman" w:hAnsi="Times New Roman"/>
          <w:sz w:val="24"/>
          <w:szCs w:val="24"/>
        </w:rPr>
        <w:t xml:space="preserve">still </w:t>
      </w:r>
      <w:r w:rsidRPr="009C15C7">
        <w:rPr>
          <w:rStyle w:val="shorttext"/>
          <w:rFonts w:ascii="Times New Roman" w:hAnsi="Times New Roman"/>
          <w:sz w:val="24"/>
          <w:szCs w:val="24"/>
        </w:rPr>
        <w:t>not accept</w:t>
      </w:r>
      <w:r w:rsidR="0027322A" w:rsidRPr="009C15C7">
        <w:rPr>
          <w:rStyle w:val="shorttext"/>
          <w:rFonts w:ascii="Times New Roman" w:hAnsi="Times New Roman"/>
          <w:sz w:val="24"/>
          <w:szCs w:val="24"/>
        </w:rPr>
        <w:t>ed</w:t>
      </w:r>
      <w:r w:rsidRPr="009C15C7">
        <w:rPr>
          <w:rStyle w:val="shorttext"/>
          <w:rFonts w:ascii="Times New Roman" w:hAnsi="Times New Roman"/>
          <w:sz w:val="24"/>
          <w:szCs w:val="24"/>
        </w:rPr>
        <w:t xml:space="preserve"> the loss of </w:t>
      </w:r>
      <w:r w:rsidR="0027322A" w:rsidRPr="009C15C7">
        <w:rPr>
          <w:rStyle w:val="shorttext"/>
          <w:rFonts w:ascii="Times New Roman" w:hAnsi="Times New Roman"/>
          <w:sz w:val="24"/>
          <w:szCs w:val="24"/>
        </w:rPr>
        <w:t>its</w:t>
      </w:r>
      <w:r w:rsidRPr="009C15C7">
        <w:rPr>
          <w:rStyle w:val="shorttext"/>
          <w:rFonts w:ascii="Times New Roman" w:hAnsi="Times New Roman"/>
          <w:sz w:val="24"/>
          <w:szCs w:val="24"/>
        </w:rPr>
        <w:t xml:space="preserve"> global position</w:t>
      </w:r>
      <w:r w:rsidR="002D719C" w:rsidRPr="009C15C7">
        <w:rPr>
          <w:rStyle w:val="shorttext"/>
          <w:rFonts w:ascii="Times New Roman" w:hAnsi="Times New Roman"/>
          <w:sz w:val="24"/>
          <w:szCs w:val="24"/>
        </w:rPr>
        <w:t>, so</w:t>
      </w:r>
      <w:r w:rsidRPr="009C15C7">
        <w:rPr>
          <w:rStyle w:val="shorttext"/>
          <w:rFonts w:ascii="Times New Roman" w:hAnsi="Times New Roman"/>
          <w:sz w:val="24"/>
          <w:szCs w:val="24"/>
        </w:rPr>
        <w:t xml:space="preserve"> </w:t>
      </w:r>
      <w:r w:rsidR="002D719C" w:rsidRPr="009C15C7">
        <w:rPr>
          <w:rStyle w:val="shorttext"/>
          <w:rFonts w:ascii="Times New Roman" w:hAnsi="Times New Roman"/>
          <w:sz w:val="24"/>
          <w:szCs w:val="24"/>
        </w:rPr>
        <w:t>is trying</w:t>
      </w:r>
      <w:r w:rsidRPr="009C15C7">
        <w:rPr>
          <w:rStyle w:val="shorttext"/>
          <w:rFonts w:ascii="Times New Roman" w:hAnsi="Times New Roman"/>
          <w:sz w:val="24"/>
          <w:szCs w:val="24"/>
        </w:rPr>
        <w:t xml:space="preserve"> to secure </w:t>
      </w:r>
      <w:r w:rsidR="002D719C" w:rsidRPr="009C15C7">
        <w:rPr>
          <w:rStyle w:val="shorttext"/>
          <w:rFonts w:ascii="Times New Roman" w:hAnsi="Times New Roman"/>
          <w:sz w:val="24"/>
          <w:szCs w:val="24"/>
        </w:rPr>
        <w:t>its</w:t>
      </w:r>
      <w:r w:rsidRPr="009C15C7">
        <w:rPr>
          <w:rStyle w:val="shorttext"/>
          <w:rFonts w:ascii="Times New Roman" w:hAnsi="Times New Roman"/>
          <w:sz w:val="24"/>
          <w:szCs w:val="24"/>
        </w:rPr>
        <w:t xml:space="preserve"> position</w:t>
      </w:r>
      <w:r w:rsidR="002D719C" w:rsidRPr="009C15C7">
        <w:rPr>
          <w:rStyle w:val="shorttext"/>
          <w:rFonts w:ascii="Times New Roman" w:hAnsi="Times New Roman"/>
          <w:sz w:val="24"/>
          <w:szCs w:val="24"/>
        </w:rPr>
        <w:t xml:space="preserve"> </w:t>
      </w:r>
      <w:r w:rsidRPr="009C15C7">
        <w:rPr>
          <w:rStyle w:val="shorttext"/>
          <w:rFonts w:ascii="Times New Roman" w:hAnsi="Times New Roman"/>
          <w:sz w:val="24"/>
          <w:szCs w:val="24"/>
        </w:rPr>
        <w:t xml:space="preserve">in </w:t>
      </w:r>
      <w:r w:rsidR="002D719C" w:rsidRPr="009C15C7">
        <w:rPr>
          <w:rStyle w:val="shorttext"/>
          <w:rFonts w:ascii="Times New Roman" w:hAnsi="Times New Roman"/>
          <w:sz w:val="24"/>
          <w:szCs w:val="24"/>
        </w:rPr>
        <w:t xml:space="preserve">the </w:t>
      </w:r>
      <w:r w:rsidRPr="009C15C7">
        <w:rPr>
          <w:rStyle w:val="shorttext"/>
          <w:rFonts w:ascii="Times New Roman" w:hAnsi="Times New Roman"/>
          <w:sz w:val="24"/>
          <w:szCs w:val="24"/>
        </w:rPr>
        <w:t xml:space="preserve">CIS region. </w:t>
      </w:r>
      <w:r w:rsidR="002D719C" w:rsidRPr="009C15C7">
        <w:rPr>
          <w:rFonts w:ascii="Times New Roman" w:hAnsi="Times New Roman"/>
          <w:sz w:val="24"/>
          <w:szCs w:val="24"/>
        </w:rPr>
        <w:t>T</w:t>
      </w:r>
      <w:r w:rsidRPr="009C15C7">
        <w:rPr>
          <w:rFonts w:ascii="Times New Roman" w:hAnsi="Times New Roman"/>
          <w:sz w:val="24"/>
          <w:szCs w:val="24"/>
        </w:rPr>
        <w:t>he Russian economic model</w:t>
      </w:r>
      <w:r w:rsidR="002D719C" w:rsidRPr="009C15C7">
        <w:rPr>
          <w:rFonts w:ascii="Times New Roman" w:hAnsi="Times New Roman"/>
          <w:sz w:val="24"/>
          <w:szCs w:val="24"/>
        </w:rPr>
        <w:t xml:space="preserve"> is so unattractive that</w:t>
      </w:r>
      <w:r w:rsidRPr="009C15C7">
        <w:rPr>
          <w:rFonts w:ascii="Times New Roman" w:hAnsi="Times New Roman"/>
          <w:sz w:val="24"/>
          <w:szCs w:val="24"/>
        </w:rPr>
        <w:t xml:space="preserve"> </w:t>
      </w:r>
      <w:r w:rsidR="007A2B79" w:rsidRPr="009C15C7">
        <w:rPr>
          <w:rFonts w:ascii="Times New Roman" w:hAnsi="Times New Roman"/>
          <w:sz w:val="24"/>
          <w:szCs w:val="24"/>
        </w:rPr>
        <w:t>Moscow</w:t>
      </w:r>
      <w:r w:rsidRPr="009C15C7">
        <w:rPr>
          <w:rFonts w:ascii="Times New Roman" w:hAnsi="Times New Roman"/>
          <w:sz w:val="24"/>
          <w:szCs w:val="24"/>
        </w:rPr>
        <w:t xml:space="preserve"> can</w:t>
      </w:r>
      <w:r w:rsidR="007A2B79" w:rsidRPr="009C15C7">
        <w:rPr>
          <w:rFonts w:ascii="Times New Roman" w:hAnsi="Times New Roman"/>
          <w:sz w:val="24"/>
          <w:szCs w:val="24"/>
        </w:rPr>
        <w:t>not</w:t>
      </w:r>
      <w:r w:rsidRPr="009C15C7">
        <w:rPr>
          <w:rFonts w:ascii="Times New Roman" w:hAnsi="Times New Roman"/>
          <w:sz w:val="24"/>
          <w:szCs w:val="24"/>
        </w:rPr>
        <w:t xml:space="preserve"> </w:t>
      </w:r>
      <w:r w:rsidR="002D719C" w:rsidRPr="009C15C7">
        <w:rPr>
          <w:rStyle w:val="shorttext"/>
          <w:rFonts w:ascii="Times New Roman" w:hAnsi="Times New Roman"/>
          <w:sz w:val="24"/>
          <w:szCs w:val="24"/>
        </w:rPr>
        <w:t>encourage</w:t>
      </w:r>
      <w:r w:rsidR="00AA3023" w:rsidRPr="009C15C7">
        <w:rPr>
          <w:rStyle w:val="shorttext"/>
          <w:rFonts w:ascii="Times New Roman" w:hAnsi="Times New Roman"/>
          <w:sz w:val="24"/>
          <w:szCs w:val="24"/>
        </w:rPr>
        <w:t xml:space="preserve"> CIS countries to integrat</w:t>
      </w:r>
      <w:r w:rsidR="002D719C" w:rsidRPr="009C15C7">
        <w:rPr>
          <w:rStyle w:val="shorttext"/>
          <w:rFonts w:ascii="Times New Roman" w:hAnsi="Times New Roman"/>
          <w:sz w:val="24"/>
          <w:szCs w:val="24"/>
        </w:rPr>
        <w:t>e</w:t>
      </w:r>
      <w:r w:rsidR="00AA3023" w:rsidRPr="009C15C7">
        <w:rPr>
          <w:rStyle w:val="shorttext"/>
          <w:rFonts w:ascii="Times New Roman" w:hAnsi="Times New Roman"/>
          <w:sz w:val="24"/>
          <w:szCs w:val="24"/>
        </w:rPr>
        <w:t xml:space="preserve"> with Russia using economic me</w:t>
      </w:r>
      <w:r w:rsidR="002D719C" w:rsidRPr="009C15C7">
        <w:rPr>
          <w:rStyle w:val="shorttext"/>
          <w:rFonts w:ascii="Times New Roman" w:hAnsi="Times New Roman"/>
          <w:sz w:val="24"/>
          <w:szCs w:val="24"/>
        </w:rPr>
        <w:t>asures</w:t>
      </w:r>
      <w:r w:rsidR="00AA3023" w:rsidRPr="009C15C7">
        <w:rPr>
          <w:rStyle w:val="shorttext"/>
          <w:rFonts w:ascii="Times New Roman" w:hAnsi="Times New Roman"/>
          <w:sz w:val="24"/>
          <w:szCs w:val="24"/>
        </w:rPr>
        <w:t xml:space="preserve">. </w:t>
      </w:r>
      <w:r w:rsidR="002D719C" w:rsidRPr="009C15C7">
        <w:rPr>
          <w:rStyle w:val="shorttext"/>
          <w:rFonts w:ascii="Times New Roman" w:hAnsi="Times New Roman"/>
          <w:sz w:val="24"/>
          <w:szCs w:val="24"/>
        </w:rPr>
        <w:t>Consequently,</w:t>
      </w:r>
      <w:r w:rsidR="00AA3023" w:rsidRPr="009C15C7">
        <w:rPr>
          <w:rStyle w:val="shorttext"/>
          <w:rFonts w:ascii="Times New Roman" w:hAnsi="Times New Roman"/>
          <w:sz w:val="24"/>
          <w:szCs w:val="24"/>
        </w:rPr>
        <w:t xml:space="preserve"> the only way to</w:t>
      </w:r>
      <w:r w:rsidR="00DD5A3A" w:rsidRPr="009C15C7">
        <w:rPr>
          <w:rStyle w:val="shorttext"/>
          <w:rFonts w:ascii="Times New Roman" w:hAnsi="Times New Roman"/>
          <w:sz w:val="24"/>
          <w:szCs w:val="24"/>
        </w:rPr>
        <w:t xml:space="preserve"> safeguard</w:t>
      </w:r>
      <w:r w:rsidR="00AA3023" w:rsidRPr="009C15C7">
        <w:rPr>
          <w:rStyle w:val="shorttext"/>
          <w:rFonts w:ascii="Times New Roman" w:hAnsi="Times New Roman"/>
          <w:sz w:val="24"/>
          <w:szCs w:val="24"/>
        </w:rPr>
        <w:t xml:space="preserve"> Russia’s position in post-soviet space is </w:t>
      </w:r>
      <w:r w:rsidR="00B71803" w:rsidRPr="009C15C7">
        <w:rPr>
          <w:rStyle w:val="shorttext"/>
          <w:rFonts w:ascii="Times New Roman" w:hAnsi="Times New Roman"/>
          <w:sz w:val="24"/>
          <w:szCs w:val="24"/>
        </w:rPr>
        <w:t>the maintenance of</w:t>
      </w:r>
      <w:r w:rsidR="00DD5A3A" w:rsidRPr="009C15C7">
        <w:rPr>
          <w:rStyle w:val="shorttext"/>
          <w:rFonts w:ascii="Times New Roman" w:hAnsi="Times New Roman"/>
          <w:sz w:val="24"/>
          <w:szCs w:val="24"/>
        </w:rPr>
        <w:t xml:space="preserve"> a </w:t>
      </w:r>
      <w:r w:rsidR="00B71803" w:rsidRPr="009C15C7">
        <w:rPr>
          <w:rStyle w:val="shorttext"/>
          <w:rFonts w:ascii="Times New Roman" w:hAnsi="Times New Roman"/>
          <w:sz w:val="24"/>
          <w:szCs w:val="24"/>
        </w:rPr>
        <w:t>steady</w:t>
      </w:r>
      <w:r w:rsidR="00DD5A3A" w:rsidRPr="009C15C7">
        <w:rPr>
          <w:rStyle w:val="shorttext"/>
          <w:rFonts w:ascii="Times New Roman" w:hAnsi="Times New Roman"/>
          <w:sz w:val="24"/>
          <w:szCs w:val="24"/>
        </w:rPr>
        <w:t xml:space="preserve"> </w:t>
      </w:r>
      <w:r w:rsidR="00AA3023" w:rsidRPr="009C15C7">
        <w:rPr>
          <w:rStyle w:val="shorttext"/>
          <w:rFonts w:ascii="Times New Roman" w:hAnsi="Times New Roman"/>
          <w:sz w:val="24"/>
          <w:szCs w:val="24"/>
        </w:rPr>
        <w:t xml:space="preserve">military pressure. Russia </w:t>
      </w:r>
      <w:r w:rsidR="00DD5A3A" w:rsidRPr="009C15C7">
        <w:rPr>
          <w:rStyle w:val="shorttext"/>
          <w:rFonts w:ascii="Times New Roman" w:hAnsi="Times New Roman"/>
          <w:sz w:val="24"/>
          <w:szCs w:val="24"/>
        </w:rPr>
        <w:t>is also attempting</w:t>
      </w:r>
      <w:r w:rsidR="00AA3023" w:rsidRPr="009C15C7">
        <w:rPr>
          <w:rStyle w:val="shorttext"/>
          <w:rFonts w:ascii="Times New Roman" w:hAnsi="Times New Roman"/>
          <w:sz w:val="24"/>
          <w:szCs w:val="24"/>
        </w:rPr>
        <w:t xml:space="preserve"> to deter other international actors from </w:t>
      </w:r>
      <w:r w:rsidR="00DD5A3A" w:rsidRPr="009C15C7">
        <w:rPr>
          <w:rStyle w:val="shorttext"/>
          <w:rFonts w:ascii="Times New Roman" w:hAnsi="Times New Roman"/>
          <w:sz w:val="24"/>
          <w:szCs w:val="24"/>
        </w:rPr>
        <w:t xml:space="preserve">exerting their </w:t>
      </w:r>
      <w:r w:rsidR="00AA3023" w:rsidRPr="009C15C7">
        <w:rPr>
          <w:rStyle w:val="shorttext"/>
          <w:rFonts w:ascii="Times New Roman" w:hAnsi="Times New Roman"/>
          <w:sz w:val="24"/>
          <w:szCs w:val="24"/>
        </w:rPr>
        <w:t xml:space="preserve">influence in </w:t>
      </w:r>
      <w:r w:rsidR="00DD5A3A" w:rsidRPr="009C15C7">
        <w:rPr>
          <w:rStyle w:val="shorttext"/>
          <w:rFonts w:ascii="Times New Roman" w:hAnsi="Times New Roman"/>
          <w:sz w:val="24"/>
          <w:szCs w:val="24"/>
        </w:rPr>
        <w:t xml:space="preserve">in the </w:t>
      </w:r>
      <w:r w:rsidR="00AA3023" w:rsidRPr="009C15C7">
        <w:rPr>
          <w:rStyle w:val="shorttext"/>
          <w:rFonts w:ascii="Times New Roman" w:hAnsi="Times New Roman"/>
          <w:sz w:val="24"/>
          <w:szCs w:val="24"/>
        </w:rPr>
        <w:t>CI</w:t>
      </w:r>
      <w:r w:rsidR="00DD5A3A" w:rsidRPr="009C15C7">
        <w:rPr>
          <w:rStyle w:val="shorttext"/>
          <w:rFonts w:ascii="Times New Roman" w:hAnsi="Times New Roman"/>
          <w:sz w:val="24"/>
          <w:szCs w:val="24"/>
        </w:rPr>
        <w:t>S</w:t>
      </w:r>
      <w:r w:rsidR="00AA3023" w:rsidRPr="009C15C7">
        <w:rPr>
          <w:rStyle w:val="shorttext"/>
          <w:rFonts w:ascii="Times New Roman" w:hAnsi="Times New Roman"/>
          <w:sz w:val="24"/>
          <w:szCs w:val="24"/>
        </w:rPr>
        <w:t xml:space="preserve"> region. It is obvious that </w:t>
      </w:r>
      <w:r w:rsidR="006E0CBC" w:rsidRPr="009C15C7">
        <w:rPr>
          <w:rStyle w:val="shorttext"/>
          <w:rFonts w:ascii="Times New Roman" w:hAnsi="Times New Roman"/>
          <w:sz w:val="24"/>
          <w:szCs w:val="24"/>
        </w:rPr>
        <w:t>Poland’s support of</w:t>
      </w:r>
      <w:r w:rsidR="00AA3023" w:rsidRPr="009C15C7">
        <w:rPr>
          <w:rStyle w:val="shorttext"/>
          <w:rFonts w:ascii="Times New Roman" w:hAnsi="Times New Roman"/>
          <w:sz w:val="24"/>
          <w:szCs w:val="24"/>
        </w:rPr>
        <w:t xml:space="preserve"> the </w:t>
      </w:r>
      <w:r w:rsidR="00DD5A3A" w:rsidRPr="009C15C7">
        <w:rPr>
          <w:rStyle w:val="shorttext"/>
          <w:rFonts w:ascii="Times New Roman" w:hAnsi="Times New Roman"/>
          <w:sz w:val="24"/>
          <w:szCs w:val="24"/>
        </w:rPr>
        <w:t xml:space="preserve">pro-EU-integration </w:t>
      </w:r>
      <w:r w:rsidR="00AA3023" w:rsidRPr="009C15C7">
        <w:rPr>
          <w:rStyle w:val="shorttext"/>
          <w:rFonts w:ascii="Times New Roman" w:hAnsi="Times New Roman"/>
          <w:sz w:val="24"/>
          <w:szCs w:val="24"/>
        </w:rPr>
        <w:t>aspirations of CIS countries</w:t>
      </w:r>
      <w:r w:rsidR="00DD5A3A" w:rsidRPr="009C15C7">
        <w:rPr>
          <w:rStyle w:val="shorttext"/>
          <w:rFonts w:ascii="Times New Roman" w:hAnsi="Times New Roman"/>
          <w:sz w:val="24"/>
          <w:szCs w:val="24"/>
        </w:rPr>
        <w:t>, particularly those that st</w:t>
      </w:r>
      <w:r w:rsidR="00B71803" w:rsidRPr="009C15C7">
        <w:rPr>
          <w:rStyle w:val="shorttext"/>
          <w:rFonts w:ascii="Times New Roman" w:hAnsi="Times New Roman"/>
          <w:sz w:val="24"/>
          <w:szCs w:val="24"/>
        </w:rPr>
        <w:t>and</w:t>
      </w:r>
      <w:r w:rsidR="00DD5A3A" w:rsidRPr="009C15C7">
        <w:rPr>
          <w:rStyle w:val="shorttext"/>
          <w:rFonts w:ascii="Times New Roman" w:hAnsi="Times New Roman"/>
          <w:sz w:val="24"/>
          <w:szCs w:val="24"/>
        </w:rPr>
        <w:t xml:space="preserve"> to benefit from</w:t>
      </w:r>
      <w:r w:rsidR="00BB0824" w:rsidRPr="009C15C7">
        <w:rPr>
          <w:rStyle w:val="shorttext"/>
          <w:rFonts w:ascii="Times New Roman" w:hAnsi="Times New Roman"/>
          <w:sz w:val="24"/>
          <w:szCs w:val="24"/>
        </w:rPr>
        <w:t xml:space="preserve"> the </w:t>
      </w:r>
      <w:r w:rsidR="00AA3023" w:rsidRPr="009C15C7">
        <w:rPr>
          <w:rStyle w:val="shorttext"/>
          <w:rFonts w:ascii="Times New Roman" w:hAnsi="Times New Roman"/>
          <w:sz w:val="24"/>
          <w:szCs w:val="24"/>
        </w:rPr>
        <w:t>Ea</w:t>
      </w:r>
      <w:r w:rsidR="00BB0824" w:rsidRPr="009C15C7">
        <w:rPr>
          <w:rStyle w:val="shorttext"/>
          <w:rFonts w:ascii="Times New Roman" w:hAnsi="Times New Roman"/>
          <w:sz w:val="24"/>
          <w:szCs w:val="24"/>
        </w:rPr>
        <w:t xml:space="preserve">stern </w:t>
      </w:r>
      <w:r w:rsidR="00AA3023" w:rsidRPr="009C15C7">
        <w:rPr>
          <w:rStyle w:val="shorttext"/>
          <w:rFonts w:ascii="Times New Roman" w:hAnsi="Times New Roman"/>
          <w:sz w:val="24"/>
          <w:szCs w:val="24"/>
        </w:rPr>
        <w:t>P</w:t>
      </w:r>
      <w:r w:rsidR="00BB0824" w:rsidRPr="009C15C7">
        <w:rPr>
          <w:rStyle w:val="shorttext"/>
          <w:rFonts w:ascii="Times New Roman" w:hAnsi="Times New Roman"/>
          <w:sz w:val="24"/>
          <w:szCs w:val="24"/>
        </w:rPr>
        <w:t xml:space="preserve">artnership </w:t>
      </w:r>
      <w:r w:rsidR="006E0CBC" w:rsidRPr="009C15C7">
        <w:rPr>
          <w:rStyle w:val="shorttext"/>
          <w:rFonts w:ascii="Times New Roman" w:hAnsi="Times New Roman"/>
          <w:sz w:val="24"/>
          <w:szCs w:val="24"/>
        </w:rPr>
        <w:t>program</w:t>
      </w:r>
      <w:r w:rsidR="00DD5A3A" w:rsidRPr="009C15C7">
        <w:rPr>
          <w:rStyle w:val="shorttext"/>
          <w:rFonts w:ascii="Times New Roman" w:hAnsi="Times New Roman"/>
          <w:sz w:val="24"/>
          <w:szCs w:val="24"/>
        </w:rPr>
        <w:t>,</w:t>
      </w:r>
      <w:r w:rsidR="00AA3023" w:rsidRPr="009C15C7">
        <w:rPr>
          <w:rStyle w:val="shorttext"/>
          <w:rFonts w:ascii="Times New Roman" w:hAnsi="Times New Roman"/>
          <w:sz w:val="24"/>
          <w:szCs w:val="24"/>
        </w:rPr>
        <w:t xml:space="preserve"> </w:t>
      </w:r>
      <w:r w:rsidR="00B71803" w:rsidRPr="009C15C7">
        <w:rPr>
          <w:rStyle w:val="shorttext"/>
          <w:rFonts w:ascii="Times New Roman" w:hAnsi="Times New Roman"/>
          <w:sz w:val="24"/>
          <w:szCs w:val="24"/>
        </w:rPr>
        <w:t xml:space="preserve">has </w:t>
      </w:r>
      <w:r w:rsidR="00DD5A3A" w:rsidRPr="009C15C7">
        <w:rPr>
          <w:rStyle w:val="shorttext"/>
          <w:rFonts w:ascii="Times New Roman" w:hAnsi="Times New Roman"/>
          <w:sz w:val="24"/>
          <w:szCs w:val="24"/>
        </w:rPr>
        <w:t>provoked</w:t>
      </w:r>
      <w:r w:rsidR="00BB0824" w:rsidRPr="009C15C7">
        <w:rPr>
          <w:rStyle w:val="shorttext"/>
          <w:rFonts w:ascii="Times New Roman" w:hAnsi="Times New Roman"/>
          <w:sz w:val="24"/>
          <w:szCs w:val="24"/>
        </w:rPr>
        <w:t xml:space="preserve"> a crisis in Polish-Russian relations. </w:t>
      </w:r>
      <w:r w:rsidR="00DD5A3A" w:rsidRPr="009C15C7">
        <w:rPr>
          <w:rStyle w:val="shorttext"/>
          <w:rFonts w:ascii="Times New Roman" w:hAnsi="Times New Roman"/>
          <w:sz w:val="24"/>
          <w:szCs w:val="24"/>
        </w:rPr>
        <w:t>This begs the question of whether the</w:t>
      </w:r>
      <w:r w:rsidR="00253BF7" w:rsidRPr="009C15C7">
        <w:rPr>
          <w:rStyle w:val="shorttext"/>
          <w:rFonts w:ascii="Times New Roman" w:hAnsi="Times New Roman"/>
          <w:sz w:val="24"/>
          <w:szCs w:val="24"/>
        </w:rPr>
        <w:t xml:space="preserve"> Poland, EU and NATO </w:t>
      </w:r>
      <w:r w:rsidR="00DD7D69" w:rsidRPr="009C15C7">
        <w:rPr>
          <w:rStyle w:val="shorttext"/>
          <w:rFonts w:ascii="Times New Roman" w:hAnsi="Times New Roman"/>
          <w:sz w:val="24"/>
          <w:szCs w:val="24"/>
        </w:rPr>
        <w:t>should respond to Russia’s objections by abandoning</w:t>
      </w:r>
      <w:r w:rsidR="00253BF7" w:rsidRPr="009C15C7">
        <w:rPr>
          <w:rStyle w:val="shorttext"/>
          <w:rFonts w:ascii="Times New Roman" w:hAnsi="Times New Roman"/>
          <w:sz w:val="24"/>
          <w:szCs w:val="24"/>
        </w:rPr>
        <w:t xml:space="preserve"> </w:t>
      </w:r>
      <w:r w:rsidR="00DD7D69" w:rsidRPr="009C15C7">
        <w:rPr>
          <w:rStyle w:val="shorttext"/>
          <w:rFonts w:ascii="Times New Roman" w:hAnsi="Times New Roman"/>
          <w:sz w:val="24"/>
          <w:szCs w:val="24"/>
        </w:rPr>
        <w:t>their</w:t>
      </w:r>
      <w:r w:rsidR="00253BF7" w:rsidRPr="009C15C7">
        <w:rPr>
          <w:rStyle w:val="shorttext"/>
          <w:rFonts w:ascii="Times New Roman" w:hAnsi="Times New Roman"/>
          <w:sz w:val="24"/>
          <w:szCs w:val="24"/>
        </w:rPr>
        <w:t xml:space="preserve"> policy of engagement i</w:t>
      </w:r>
      <w:r w:rsidR="006E0CBC" w:rsidRPr="009C15C7">
        <w:rPr>
          <w:rStyle w:val="shorttext"/>
          <w:rFonts w:ascii="Times New Roman" w:hAnsi="Times New Roman"/>
          <w:sz w:val="24"/>
          <w:szCs w:val="24"/>
        </w:rPr>
        <w:t>n post-soviet space</w:t>
      </w:r>
      <w:r w:rsidR="00DD7D69" w:rsidRPr="009C15C7">
        <w:rPr>
          <w:rStyle w:val="shorttext"/>
          <w:rFonts w:ascii="Times New Roman" w:hAnsi="Times New Roman"/>
          <w:sz w:val="24"/>
          <w:szCs w:val="24"/>
        </w:rPr>
        <w:t xml:space="preserve">. </w:t>
      </w:r>
      <w:r w:rsidR="006E0CBC" w:rsidRPr="009C15C7">
        <w:rPr>
          <w:rStyle w:val="shorttext"/>
          <w:rFonts w:ascii="Times New Roman" w:hAnsi="Times New Roman"/>
          <w:sz w:val="24"/>
          <w:szCs w:val="24"/>
        </w:rPr>
        <w:t xml:space="preserve">The </w:t>
      </w:r>
      <w:r w:rsidR="00253BF7" w:rsidRPr="009C15C7">
        <w:rPr>
          <w:rStyle w:val="shorttext"/>
          <w:rFonts w:ascii="Times New Roman" w:hAnsi="Times New Roman"/>
          <w:sz w:val="24"/>
          <w:szCs w:val="24"/>
        </w:rPr>
        <w:t xml:space="preserve">Russian Federation is seeking </w:t>
      </w:r>
      <w:r w:rsidR="00DD7D69" w:rsidRPr="009C15C7">
        <w:rPr>
          <w:rStyle w:val="shorttext"/>
          <w:rFonts w:ascii="Times New Roman" w:hAnsi="Times New Roman"/>
          <w:sz w:val="24"/>
          <w:szCs w:val="24"/>
        </w:rPr>
        <w:t>a place for itself</w:t>
      </w:r>
      <w:r w:rsidR="00253BF7" w:rsidRPr="009C15C7">
        <w:rPr>
          <w:rStyle w:val="shorttext"/>
          <w:rFonts w:ascii="Times New Roman" w:hAnsi="Times New Roman"/>
          <w:sz w:val="24"/>
          <w:szCs w:val="24"/>
        </w:rPr>
        <w:t xml:space="preserve"> in </w:t>
      </w:r>
      <w:r w:rsidR="00DD7D69" w:rsidRPr="009C15C7">
        <w:rPr>
          <w:rStyle w:val="shorttext"/>
          <w:rFonts w:ascii="Times New Roman" w:hAnsi="Times New Roman"/>
          <w:sz w:val="24"/>
          <w:szCs w:val="24"/>
        </w:rPr>
        <w:t xml:space="preserve">the </w:t>
      </w:r>
      <w:r w:rsidR="00253BF7" w:rsidRPr="009C15C7">
        <w:rPr>
          <w:rStyle w:val="shorttext"/>
          <w:rFonts w:ascii="Times New Roman" w:hAnsi="Times New Roman"/>
          <w:sz w:val="24"/>
          <w:szCs w:val="24"/>
        </w:rPr>
        <w:t>global order</w:t>
      </w:r>
      <w:r w:rsidR="00020EF2" w:rsidRPr="009C15C7">
        <w:rPr>
          <w:rStyle w:val="shorttext"/>
          <w:rFonts w:ascii="Times New Roman" w:hAnsi="Times New Roman"/>
          <w:sz w:val="24"/>
          <w:szCs w:val="24"/>
        </w:rPr>
        <w:t xml:space="preserve"> and testing the </w:t>
      </w:r>
      <w:r w:rsidR="000D4BBE" w:rsidRPr="009C15C7">
        <w:rPr>
          <w:rStyle w:val="shorttext"/>
          <w:rFonts w:ascii="Times New Roman" w:hAnsi="Times New Roman"/>
          <w:sz w:val="24"/>
          <w:szCs w:val="24"/>
        </w:rPr>
        <w:t>reactions of other countries to</w:t>
      </w:r>
      <w:r w:rsidR="00B71803" w:rsidRPr="009C15C7">
        <w:rPr>
          <w:rStyle w:val="shorttext"/>
          <w:rFonts w:ascii="Times New Roman" w:hAnsi="Times New Roman"/>
          <w:sz w:val="24"/>
          <w:szCs w:val="24"/>
        </w:rPr>
        <w:t xml:space="preserve"> its</w:t>
      </w:r>
      <w:r w:rsidR="00020EF2" w:rsidRPr="009C15C7">
        <w:rPr>
          <w:rStyle w:val="shorttext"/>
          <w:rFonts w:ascii="Times New Roman" w:hAnsi="Times New Roman"/>
          <w:sz w:val="24"/>
          <w:szCs w:val="24"/>
        </w:rPr>
        <w:t xml:space="preserve"> </w:t>
      </w:r>
      <w:r w:rsidR="00DD7D69" w:rsidRPr="009C15C7">
        <w:rPr>
          <w:rStyle w:val="shorttext"/>
          <w:rFonts w:ascii="Times New Roman" w:hAnsi="Times New Roman"/>
          <w:sz w:val="24"/>
          <w:szCs w:val="24"/>
        </w:rPr>
        <w:t xml:space="preserve">exertion of its </w:t>
      </w:r>
      <w:r w:rsidR="00DC722D" w:rsidRPr="009C15C7">
        <w:rPr>
          <w:rStyle w:val="shorttext"/>
          <w:rFonts w:ascii="Times New Roman" w:hAnsi="Times New Roman"/>
          <w:sz w:val="24"/>
          <w:szCs w:val="24"/>
        </w:rPr>
        <w:t xml:space="preserve">own </w:t>
      </w:r>
      <w:r w:rsidR="00020EF2" w:rsidRPr="009C15C7">
        <w:rPr>
          <w:rStyle w:val="shorttext"/>
          <w:rFonts w:ascii="Times New Roman" w:hAnsi="Times New Roman"/>
          <w:sz w:val="24"/>
          <w:szCs w:val="24"/>
        </w:rPr>
        <w:t xml:space="preserve">interests </w:t>
      </w:r>
      <w:r w:rsidR="00DD7D69" w:rsidRPr="009C15C7">
        <w:rPr>
          <w:rStyle w:val="shorttext"/>
          <w:rFonts w:ascii="Times New Roman" w:hAnsi="Times New Roman"/>
          <w:sz w:val="24"/>
          <w:szCs w:val="24"/>
        </w:rPr>
        <w:t>on the</w:t>
      </w:r>
      <w:r w:rsidR="00020EF2" w:rsidRPr="009C15C7">
        <w:rPr>
          <w:rStyle w:val="shorttext"/>
          <w:rFonts w:ascii="Times New Roman" w:hAnsi="Times New Roman"/>
          <w:sz w:val="24"/>
          <w:szCs w:val="24"/>
        </w:rPr>
        <w:t xml:space="preserve"> global stage. </w:t>
      </w:r>
      <w:r w:rsidR="00DD7D69" w:rsidRPr="009C15C7">
        <w:rPr>
          <w:rStyle w:val="shorttext"/>
          <w:rFonts w:ascii="Times New Roman" w:hAnsi="Times New Roman"/>
          <w:sz w:val="24"/>
          <w:szCs w:val="24"/>
        </w:rPr>
        <w:t xml:space="preserve">Consequently, </w:t>
      </w:r>
      <w:r w:rsidR="000D4BBE" w:rsidRPr="009C15C7">
        <w:rPr>
          <w:rStyle w:val="shorttext"/>
          <w:rFonts w:ascii="Times New Roman" w:hAnsi="Times New Roman"/>
          <w:sz w:val="24"/>
          <w:szCs w:val="24"/>
        </w:rPr>
        <w:t>NATO and the</w:t>
      </w:r>
      <w:r w:rsidR="00020EF2" w:rsidRPr="009C15C7">
        <w:rPr>
          <w:rStyle w:val="shorttext"/>
          <w:rFonts w:ascii="Times New Roman" w:hAnsi="Times New Roman"/>
          <w:sz w:val="24"/>
          <w:szCs w:val="24"/>
        </w:rPr>
        <w:t xml:space="preserve"> EU should be prepared for different scenarios </w:t>
      </w:r>
      <w:r w:rsidR="00DD7D69" w:rsidRPr="009C15C7">
        <w:rPr>
          <w:rStyle w:val="shorttext"/>
          <w:rFonts w:ascii="Times New Roman" w:hAnsi="Times New Roman"/>
          <w:sz w:val="24"/>
          <w:szCs w:val="24"/>
        </w:rPr>
        <w:t>when it comes to their</w:t>
      </w:r>
      <w:r w:rsidR="00020EF2" w:rsidRPr="009C15C7">
        <w:rPr>
          <w:rStyle w:val="shorttext"/>
          <w:rFonts w:ascii="Times New Roman" w:hAnsi="Times New Roman"/>
          <w:sz w:val="24"/>
          <w:szCs w:val="24"/>
        </w:rPr>
        <w:t xml:space="preserve"> relations with Russia.</w:t>
      </w:r>
      <w:r w:rsidR="00DB769A" w:rsidRPr="009C15C7">
        <w:rPr>
          <w:rStyle w:val="shorttext"/>
          <w:rFonts w:ascii="Times New Roman" w:hAnsi="Times New Roman"/>
          <w:sz w:val="24"/>
          <w:szCs w:val="24"/>
        </w:rPr>
        <w:t xml:space="preserve"> </w:t>
      </w:r>
      <w:r w:rsidR="00DB769A" w:rsidRPr="009C15C7">
        <w:rPr>
          <w:rFonts w:ascii="Times New Roman" w:hAnsi="Times New Roman"/>
          <w:sz w:val="24"/>
          <w:szCs w:val="24"/>
        </w:rPr>
        <w:t>Despite Russia</w:t>
      </w:r>
      <w:r w:rsidR="00DD7D69" w:rsidRPr="009C15C7">
        <w:rPr>
          <w:rFonts w:ascii="Times New Roman" w:hAnsi="Times New Roman"/>
          <w:sz w:val="24"/>
          <w:szCs w:val="24"/>
        </w:rPr>
        <w:t>’s</w:t>
      </w:r>
      <w:r w:rsidR="00DB769A" w:rsidRPr="009C15C7">
        <w:rPr>
          <w:rFonts w:ascii="Times New Roman" w:hAnsi="Times New Roman"/>
          <w:sz w:val="24"/>
          <w:szCs w:val="24"/>
        </w:rPr>
        <w:t xml:space="preserve"> objections, the West should not forget about the CIS countries</w:t>
      </w:r>
      <w:r w:rsidR="00DD7D69" w:rsidRPr="009C15C7">
        <w:rPr>
          <w:rFonts w:ascii="Times New Roman" w:hAnsi="Times New Roman"/>
          <w:sz w:val="24"/>
          <w:szCs w:val="24"/>
        </w:rPr>
        <w:t>’ pro-West aspirations</w:t>
      </w:r>
      <w:r w:rsidR="00DB769A" w:rsidRPr="009C15C7">
        <w:rPr>
          <w:rFonts w:ascii="Times New Roman" w:hAnsi="Times New Roman"/>
          <w:sz w:val="24"/>
          <w:szCs w:val="24"/>
        </w:rPr>
        <w:t>. This policy</w:t>
      </w:r>
      <w:r w:rsidR="00DD7D69" w:rsidRPr="009C15C7">
        <w:rPr>
          <w:rFonts w:ascii="Times New Roman" w:hAnsi="Times New Roman"/>
          <w:sz w:val="24"/>
          <w:szCs w:val="24"/>
        </w:rPr>
        <w:t xml:space="preserve"> of recognition</w:t>
      </w:r>
      <w:r w:rsidR="00DB769A" w:rsidRPr="009C15C7">
        <w:rPr>
          <w:rFonts w:ascii="Times New Roman" w:hAnsi="Times New Roman"/>
          <w:sz w:val="24"/>
          <w:szCs w:val="24"/>
        </w:rPr>
        <w:t xml:space="preserve"> should be cond</w:t>
      </w:r>
      <w:r w:rsidR="000D4BBE" w:rsidRPr="009C15C7">
        <w:rPr>
          <w:rFonts w:ascii="Times New Roman" w:hAnsi="Times New Roman"/>
          <w:sz w:val="24"/>
          <w:szCs w:val="24"/>
        </w:rPr>
        <w:t>ucted with</w:t>
      </w:r>
      <w:r w:rsidR="00DB769A" w:rsidRPr="009C15C7">
        <w:rPr>
          <w:rFonts w:ascii="Times New Roman" w:hAnsi="Times New Roman"/>
          <w:sz w:val="24"/>
          <w:szCs w:val="24"/>
        </w:rPr>
        <w:t xml:space="preserve"> much greater diplomatic sophistication than before. </w:t>
      </w:r>
      <w:r w:rsidR="00DB769A" w:rsidRPr="009C15C7">
        <w:rPr>
          <w:rStyle w:val="shorttext"/>
          <w:rFonts w:ascii="Times New Roman" w:hAnsi="Times New Roman"/>
          <w:sz w:val="24"/>
          <w:szCs w:val="24"/>
        </w:rPr>
        <w:t>Poland</w:t>
      </w:r>
      <w:r w:rsidR="00DD7D69" w:rsidRPr="009C15C7">
        <w:rPr>
          <w:rStyle w:val="shorttext"/>
          <w:rFonts w:ascii="Times New Roman" w:hAnsi="Times New Roman"/>
          <w:sz w:val="24"/>
          <w:szCs w:val="24"/>
        </w:rPr>
        <w:t>,</w:t>
      </w:r>
      <w:r w:rsidR="00DB769A" w:rsidRPr="009C15C7">
        <w:rPr>
          <w:rStyle w:val="shorttext"/>
          <w:rFonts w:ascii="Times New Roman" w:hAnsi="Times New Roman"/>
          <w:sz w:val="24"/>
          <w:szCs w:val="24"/>
        </w:rPr>
        <w:t xml:space="preserve"> as </w:t>
      </w:r>
      <w:r w:rsidR="00DD7D69" w:rsidRPr="009C15C7">
        <w:rPr>
          <w:rStyle w:val="shorttext"/>
          <w:rFonts w:ascii="Times New Roman" w:hAnsi="Times New Roman"/>
          <w:sz w:val="24"/>
          <w:szCs w:val="24"/>
        </w:rPr>
        <w:t>a</w:t>
      </w:r>
      <w:r w:rsidR="00DB769A" w:rsidRPr="009C15C7">
        <w:rPr>
          <w:rStyle w:val="shorttext"/>
          <w:rFonts w:ascii="Times New Roman" w:hAnsi="Times New Roman"/>
          <w:sz w:val="24"/>
          <w:szCs w:val="24"/>
        </w:rPr>
        <w:t xml:space="preserve"> member of this Western institution</w:t>
      </w:r>
      <w:r w:rsidR="00DD7D69" w:rsidRPr="009C15C7">
        <w:rPr>
          <w:rStyle w:val="shorttext"/>
          <w:rFonts w:ascii="Times New Roman" w:hAnsi="Times New Roman"/>
          <w:sz w:val="24"/>
          <w:szCs w:val="24"/>
        </w:rPr>
        <w:t>,</w:t>
      </w:r>
      <w:r w:rsidR="00DB769A" w:rsidRPr="009C15C7">
        <w:rPr>
          <w:rStyle w:val="shorttext"/>
          <w:rFonts w:ascii="Times New Roman" w:hAnsi="Times New Roman"/>
          <w:sz w:val="24"/>
          <w:szCs w:val="24"/>
        </w:rPr>
        <w:t xml:space="preserve"> should </w:t>
      </w:r>
      <w:r w:rsidR="008F5B9B" w:rsidRPr="009C15C7">
        <w:rPr>
          <w:rStyle w:val="shorttext"/>
          <w:rFonts w:ascii="Times New Roman" w:hAnsi="Times New Roman"/>
          <w:sz w:val="24"/>
          <w:szCs w:val="24"/>
        </w:rPr>
        <w:t xml:space="preserve">support </w:t>
      </w:r>
      <w:r w:rsidR="00DB769A" w:rsidRPr="009C15C7">
        <w:rPr>
          <w:rFonts w:ascii="Times New Roman" w:hAnsi="Times New Roman"/>
          <w:sz w:val="24"/>
          <w:szCs w:val="24"/>
        </w:rPr>
        <w:t xml:space="preserve">a balanced policy towards all </w:t>
      </w:r>
      <w:r w:rsidR="00DD7D69" w:rsidRPr="009C15C7">
        <w:rPr>
          <w:rFonts w:ascii="Times New Roman" w:hAnsi="Times New Roman"/>
          <w:sz w:val="24"/>
          <w:szCs w:val="24"/>
        </w:rPr>
        <w:t>E</w:t>
      </w:r>
      <w:r w:rsidR="00DB769A" w:rsidRPr="009C15C7">
        <w:rPr>
          <w:rFonts w:ascii="Times New Roman" w:hAnsi="Times New Roman"/>
          <w:sz w:val="24"/>
          <w:szCs w:val="24"/>
        </w:rPr>
        <w:t xml:space="preserve">uropean countries, especially Russia. </w:t>
      </w:r>
    </w:p>
    <w:p w:rsidR="005D69B7" w:rsidRPr="004450FF" w:rsidRDefault="005D69B7" w:rsidP="009912FD">
      <w:pPr>
        <w:pStyle w:val="Bezodstpw"/>
        <w:spacing w:line="360" w:lineRule="auto"/>
        <w:ind w:firstLine="360"/>
        <w:jc w:val="both"/>
        <w:rPr>
          <w:rFonts w:ascii="Times New Roman" w:hAnsi="Times New Roman"/>
          <w:color w:val="FF0000"/>
          <w:sz w:val="24"/>
          <w:szCs w:val="24"/>
          <w:lang w:val="en-GB"/>
        </w:rPr>
      </w:pPr>
    </w:p>
    <w:p w:rsidR="005D69B7" w:rsidRPr="002329D8" w:rsidRDefault="005D69B7" w:rsidP="009912FD">
      <w:pPr>
        <w:pStyle w:val="Bezodstpw"/>
        <w:spacing w:line="360" w:lineRule="auto"/>
        <w:ind w:firstLine="360"/>
        <w:jc w:val="both"/>
        <w:rPr>
          <w:rFonts w:ascii="Times New Roman" w:hAnsi="Times New Roman"/>
          <w:color w:val="FF0000"/>
          <w:sz w:val="24"/>
          <w:szCs w:val="24"/>
        </w:rPr>
      </w:pPr>
    </w:p>
    <w:p w:rsidR="008F5B9B" w:rsidRPr="00105399" w:rsidRDefault="008F5B9B" w:rsidP="008F5B9B">
      <w:pPr>
        <w:spacing w:after="0" w:line="360" w:lineRule="auto"/>
        <w:rPr>
          <w:rFonts w:ascii="Times New Roman" w:hAnsi="Times New Roman"/>
          <w:b/>
          <w:sz w:val="24"/>
          <w:szCs w:val="24"/>
          <w:lang w:val="es-ES"/>
        </w:rPr>
      </w:pPr>
      <w:r w:rsidRPr="00105399">
        <w:rPr>
          <w:rFonts w:ascii="Times New Roman" w:hAnsi="Times New Roman"/>
          <w:sz w:val="24"/>
          <w:szCs w:val="24"/>
          <w:lang w:val="es-ES"/>
        </w:rPr>
        <w:t>References</w:t>
      </w:r>
      <w:r w:rsidRPr="00105399">
        <w:rPr>
          <w:rFonts w:ascii="Times New Roman" w:hAnsi="Times New Roman"/>
          <w:b/>
          <w:sz w:val="24"/>
          <w:szCs w:val="24"/>
          <w:lang w:val="es-ES"/>
        </w:rPr>
        <w:t>:</w:t>
      </w:r>
    </w:p>
    <w:p w:rsidR="008F5B9B" w:rsidRPr="002329D8" w:rsidRDefault="008F5B9B" w:rsidP="008F5B9B">
      <w:pPr>
        <w:pStyle w:val="Tekstprzypisudolnego"/>
        <w:spacing w:line="360" w:lineRule="auto"/>
        <w:jc w:val="both"/>
        <w:rPr>
          <w:sz w:val="24"/>
          <w:szCs w:val="24"/>
          <w:lang w:val="en-US"/>
        </w:rPr>
      </w:pPr>
      <w:r w:rsidRPr="00105399">
        <w:rPr>
          <w:rStyle w:val="author"/>
          <w:sz w:val="24"/>
          <w:szCs w:val="24"/>
          <w:lang w:val="es-ES"/>
        </w:rPr>
        <w:lastRenderedPageBreak/>
        <w:t xml:space="preserve">Allenova, Olga, Geda, Elena, Novikov, Vladimir, 2008. </w:t>
      </w:r>
      <w:r w:rsidRPr="002329D8">
        <w:rPr>
          <w:rStyle w:val="author"/>
          <w:sz w:val="24"/>
          <w:szCs w:val="24"/>
          <w:lang w:val="en-US"/>
        </w:rPr>
        <w:t xml:space="preserve">Blok NATO razoshelsya na blokpakety, </w:t>
      </w:r>
      <w:r w:rsidRPr="002329D8">
        <w:rPr>
          <w:rStyle w:val="author"/>
          <w:i/>
          <w:sz w:val="24"/>
          <w:szCs w:val="24"/>
          <w:lang w:val="en-US"/>
        </w:rPr>
        <w:t>Kommersant’</w:t>
      </w:r>
      <w:r w:rsidRPr="002329D8">
        <w:rPr>
          <w:rStyle w:val="author"/>
          <w:sz w:val="24"/>
          <w:szCs w:val="24"/>
          <w:lang w:val="en-US"/>
        </w:rPr>
        <w:t xml:space="preserve"> April 7.</w:t>
      </w:r>
    </w:p>
    <w:p w:rsidR="008F5B9B" w:rsidRPr="002329D8" w:rsidRDefault="008F5B9B" w:rsidP="008F5B9B">
      <w:pPr>
        <w:spacing w:after="0" w:line="360" w:lineRule="auto"/>
        <w:jc w:val="both"/>
        <w:rPr>
          <w:rFonts w:ascii="Times New Roman" w:hAnsi="Times New Roman"/>
          <w:sz w:val="24"/>
          <w:szCs w:val="24"/>
          <w:lang w:val="en-US"/>
        </w:rPr>
      </w:pPr>
      <w:r w:rsidRPr="002329D8">
        <w:rPr>
          <w:rFonts w:ascii="Times New Roman" w:hAnsi="Times New Roman"/>
          <w:sz w:val="24"/>
          <w:szCs w:val="24"/>
          <w:lang w:val="en-US"/>
        </w:rPr>
        <w:t xml:space="preserve">Auty, Richard, 2004. Natural Resources and Civil Strife: A Two-Stage Process’, </w:t>
      </w:r>
      <w:r w:rsidRPr="002329D8">
        <w:rPr>
          <w:rFonts w:ascii="Times New Roman" w:hAnsi="Times New Roman"/>
          <w:i/>
          <w:sz w:val="24"/>
          <w:szCs w:val="24"/>
          <w:lang w:val="en-US"/>
        </w:rPr>
        <w:t>Geopolitics</w:t>
      </w:r>
      <w:r w:rsidRPr="002329D8">
        <w:rPr>
          <w:rFonts w:ascii="Times New Roman" w:hAnsi="Times New Roman"/>
          <w:sz w:val="24"/>
          <w:szCs w:val="24"/>
          <w:lang w:val="en-US"/>
        </w:rPr>
        <w:t>, Vol. 9, No. 1, p. 29-49.</w:t>
      </w:r>
    </w:p>
    <w:p w:rsidR="008F5B9B" w:rsidRPr="00105399" w:rsidRDefault="008F5B9B" w:rsidP="008F5B9B">
      <w:pPr>
        <w:spacing w:after="0" w:line="360" w:lineRule="auto"/>
        <w:jc w:val="both"/>
        <w:rPr>
          <w:rFonts w:ascii="Times New Roman" w:hAnsi="Times New Roman"/>
          <w:sz w:val="24"/>
          <w:szCs w:val="24"/>
        </w:rPr>
      </w:pPr>
      <w:r w:rsidRPr="00105399">
        <w:rPr>
          <w:rFonts w:ascii="Times New Roman" w:hAnsi="Times New Roman"/>
          <w:sz w:val="24"/>
          <w:szCs w:val="24"/>
        </w:rPr>
        <w:t>Awdiejew, Aleksy,</w:t>
      </w:r>
      <w:r>
        <w:rPr>
          <w:rFonts w:ascii="Times New Roman" w:hAnsi="Times New Roman"/>
          <w:sz w:val="24"/>
          <w:szCs w:val="24"/>
        </w:rPr>
        <w:t xml:space="preserve"> </w:t>
      </w:r>
      <w:r w:rsidRPr="00105399">
        <w:rPr>
          <w:rFonts w:ascii="Times New Roman" w:hAnsi="Times New Roman"/>
          <w:sz w:val="24"/>
          <w:szCs w:val="24"/>
        </w:rPr>
        <w:t>2007. Główne kierunki propagandy rosyjskiej (2004-2006). In: Lidia Liburska (ed.), Kultura rosyjska w ojczyźnie i diasporze. Księga jubileuszowa dedykowana profesorowi Lucjanowi Suchankowi, Kraków: Wydawnictwo Uniwersytetu Jagiellońskiego, p. 377-387.</w:t>
      </w:r>
    </w:p>
    <w:p w:rsidR="008F5B9B" w:rsidRPr="00105399" w:rsidRDefault="008F5B9B" w:rsidP="008F5B9B">
      <w:pPr>
        <w:spacing w:after="0" w:line="360" w:lineRule="auto"/>
        <w:jc w:val="both"/>
        <w:rPr>
          <w:rFonts w:ascii="Times New Roman" w:hAnsi="Times New Roman"/>
          <w:sz w:val="24"/>
          <w:szCs w:val="24"/>
        </w:rPr>
      </w:pPr>
      <w:r w:rsidRPr="00105399">
        <w:rPr>
          <w:rFonts w:ascii="Times New Roman" w:hAnsi="Times New Roman"/>
          <w:sz w:val="24"/>
          <w:szCs w:val="24"/>
        </w:rPr>
        <w:t>Bäcker, Roman, 2010. Współczesne rosyjskie myślenie imperialne. In: Adriana Dudek, Renata Mazur (eds.), Rosja między imperium a mocarstwem nowoczesnym, Toruń: Adam Marszałek, p. 47-66.</w:t>
      </w:r>
    </w:p>
    <w:p w:rsidR="008F5B9B" w:rsidRPr="00105399" w:rsidRDefault="008F5B9B" w:rsidP="008F5B9B">
      <w:pPr>
        <w:pStyle w:val="Tekstprzypisudolnego"/>
        <w:spacing w:line="360" w:lineRule="auto"/>
        <w:jc w:val="both"/>
        <w:rPr>
          <w:sz w:val="24"/>
          <w:szCs w:val="24"/>
        </w:rPr>
      </w:pPr>
      <w:r w:rsidRPr="00105399">
        <w:rPr>
          <w:sz w:val="24"/>
          <w:szCs w:val="24"/>
        </w:rPr>
        <w:t>Baranowski, Vladimir, 2003. NATO w oczach Rosji. In: R. Kuźniar, Z. Lachowski (eds.), Bezpieczeństwo międzynarodowe czasu przemian. Zagrożenia, koncepcje, instytucje, Warszawa: PISM, p. 421-446.</w:t>
      </w:r>
    </w:p>
    <w:p w:rsidR="008F5B9B" w:rsidRPr="002329D8" w:rsidRDefault="008F5B9B" w:rsidP="008F5B9B">
      <w:pPr>
        <w:pStyle w:val="Tekstprzypisudolnego"/>
        <w:spacing w:line="360" w:lineRule="auto"/>
        <w:contextualSpacing/>
        <w:jc w:val="both"/>
        <w:rPr>
          <w:sz w:val="24"/>
          <w:szCs w:val="24"/>
          <w:lang w:val="en-US"/>
        </w:rPr>
      </w:pPr>
      <w:r w:rsidRPr="00105399">
        <w:rPr>
          <w:iCs/>
          <w:sz w:val="24"/>
          <w:szCs w:val="24"/>
        </w:rPr>
        <w:t>Beliaev, Edward, Quinn, Martin,</w:t>
      </w:r>
      <w:r w:rsidRPr="00105399">
        <w:rPr>
          <w:i/>
          <w:iCs/>
          <w:sz w:val="24"/>
          <w:szCs w:val="24"/>
        </w:rPr>
        <w:t xml:space="preserve"> </w:t>
      </w:r>
      <w:r w:rsidRPr="00105399">
        <w:rPr>
          <w:iCs/>
          <w:sz w:val="24"/>
          <w:szCs w:val="24"/>
        </w:rPr>
        <w:t xml:space="preserve">2007. </w:t>
      </w:r>
      <w:r w:rsidRPr="002329D8">
        <w:rPr>
          <w:bCs/>
          <w:sz w:val="24"/>
          <w:szCs w:val="24"/>
          <w:lang w:val="en-US"/>
        </w:rPr>
        <w:t>Going Ballistic</w:t>
      </w:r>
      <w:r w:rsidRPr="002329D8">
        <w:rPr>
          <w:bCs/>
          <w:i/>
          <w:sz w:val="24"/>
          <w:szCs w:val="24"/>
          <w:lang w:val="en-US"/>
        </w:rPr>
        <w:t xml:space="preserve">, </w:t>
      </w:r>
      <w:r w:rsidRPr="002329D8">
        <w:rPr>
          <w:i/>
          <w:sz w:val="24"/>
          <w:szCs w:val="24"/>
          <w:lang w:val="en-US"/>
        </w:rPr>
        <w:t>Foreign Policy.</w:t>
      </w:r>
      <w:r w:rsidRPr="002329D8">
        <w:rPr>
          <w:sz w:val="24"/>
          <w:szCs w:val="24"/>
          <w:lang w:val="en-US"/>
        </w:rPr>
        <w:t xml:space="preserve"> July-August, p. 88-90.</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 xml:space="preserve">Belobrov, Yuriy, 2017. Militarizatsiya NATO nabirayet oboroty, </w:t>
      </w:r>
      <w:r w:rsidRPr="002329D8">
        <w:rPr>
          <w:i/>
          <w:sz w:val="24"/>
          <w:szCs w:val="24"/>
          <w:lang w:val="en-US"/>
        </w:rPr>
        <w:t>Mezhdunarodnaya zhizn'</w:t>
      </w:r>
      <w:r w:rsidRPr="002329D8">
        <w:rPr>
          <w:sz w:val="24"/>
          <w:szCs w:val="24"/>
          <w:lang w:val="en-US"/>
        </w:rPr>
        <w:t xml:space="preserve">, No. 11, p. 46-56. </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 xml:space="preserve">Bespalov, Sergey, 2011. Perspektivy realizatsii geopoliticheskikh interesov Rossii na postsovetskom prostranstve, </w:t>
      </w:r>
      <w:r w:rsidRPr="002329D8">
        <w:rPr>
          <w:i/>
          <w:sz w:val="24"/>
          <w:szCs w:val="24"/>
          <w:lang w:val="en-US"/>
        </w:rPr>
        <w:t>Polis</w:t>
      </w:r>
      <w:r w:rsidRPr="002329D8">
        <w:rPr>
          <w:sz w:val="24"/>
          <w:szCs w:val="24"/>
          <w:lang w:val="en-US"/>
        </w:rPr>
        <w:t xml:space="preserve"> No 2, p. 118-128.</w:t>
      </w:r>
    </w:p>
    <w:p w:rsidR="008F5B9B" w:rsidRPr="00105399" w:rsidRDefault="008F5B9B" w:rsidP="008F5B9B">
      <w:pPr>
        <w:pStyle w:val="Tekstprzypisudolnego"/>
        <w:spacing w:line="360" w:lineRule="auto"/>
        <w:jc w:val="both"/>
        <w:rPr>
          <w:sz w:val="24"/>
          <w:szCs w:val="24"/>
        </w:rPr>
      </w:pPr>
      <w:r w:rsidRPr="002329D8">
        <w:rPr>
          <w:sz w:val="24"/>
          <w:szCs w:val="24"/>
          <w:lang w:val="en-US"/>
        </w:rPr>
        <w:t xml:space="preserve">Bieleń, Stanisław, 2008a. </w:t>
      </w:r>
      <w:r w:rsidRPr="00105399">
        <w:rPr>
          <w:sz w:val="24"/>
          <w:szCs w:val="24"/>
        </w:rPr>
        <w:t>Powrót Rosji do gry wielkomocarstwowej. In: Alicja Stępień-Kuczyńska, Stanisław Bieleń (eds.),</w:t>
      </w:r>
      <w:r w:rsidRPr="00105399">
        <w:rPr>
          <w:i/>
          <w:sz w:val="24"/>
          <w:szCs w:val="24"/>
        </w:rPr>
        <w:t xml:space="preserve"> </w:t>
      </w:r>
      <w:r w:rsidRPr="00105399">
        <w:rPr>
          <w:sz w:val="24"/>
          <w:szCs w:val="24"/>
        </w:rPr>
        <w:t>Rosja w okresie prezydentury Władimira Putina, Łódź-Warszawa-Toruń: Adam Marszałek, p. 229-256.</w:t>
      </w:r>
    </w:p>
    <w:p w:rsidR="008F5B9B" w:rsidRPr="00105399" w:rsidRDefault="008F5B9B" w:rsidP="008F5B9B">
      <w:pPr>
        <w:pStyle w:val="Tekstprzypisudolnego"/>
        <w:spacing w:line="360" w:lineRule="auto"/>
        <w:jc w:val="both"/>
        <w:rPr>
          <w:sz w:val="24"/>
          <w:szCs w:val="24"/>
        </w:rPr>
      </w:pPr>
      <w:r w:rsidRPr="00105399">
        <w:rPr>
          <w:sz w:val="24"/>
          <w:szCs w:val="24"/>
        </w:rPr>
        <w:t xml:space="preserve">Bieleń, Stanisław, 2008b. </w:t>
      </w:r>
      <w:r w:rsidRPr="00105399">
        <w:rPr>
          <w:bCs/>
          <w:sz w:val="24"/>
          <w:szCs w:val="24"/>
        </w:rPr>
        <w:t>Identyfikacja Rosji w stosunkach międzynarodowych. In:</w:t>
      </w:r>
      <w:r w:rsidRPr="00105399">
        <w:rPr>
          <w:sz w:val="24"/>
          <w:szCs w:val="24"/>
        </w:rPr>
        <w:t xml:space="preserve"> Stanisław Bieleń, Maciej Raś (eds.) Polityka zagraniczna Rosji</w:t>
      </w:r>
      <w:r w:rsidRPr="00105399">
        <w:rPr>
          <w:i/>
          <w:sz w:val="24"/>
          <w:szCs w:val="24"/>
        </w:rPr>
        <w:t xml:space="preserve">, </w:t>
      </w:r>
      <w:r w:rsidRPr="00105399">
        <w:rPr>
          <w:sz w:val="24"/>
          <w:szCs w:val="24"/>
        </w:rPr>
        <w:t>Warszawa: Difin, p. 13-46.</w:t>
      </w:r>
    </w:p>
    <w:p w:rsidR="008F5B9B" w:rsidRPr="00105399" w:rsidRDefault="008F5B9B" w:rsidP="008F5B9B">
      <w:pPr>
        <w:pStyle w:val="Tekstprzypisudolnego"/>
        <w:spacing w:line="360" w:lineRule="auto"/>
        <w:jc w:val="both"/>
        <w:rPr>
          <w:sz w:val="24"/>
          <w:szCs w:val="24"/>
        </w:rPr>
      </w:pPr>
      <w:r w:rsidRPr="00105399">
        <w:rPr>
          <w:sz w:val="24"/>
          <w:szCs w:val="24"/>
        </w:rPr>
        <w:t xml:space="preserve">Bieleń, Stanisław, 2014. Meandry modernizacyjne Rosji. </w:t>
      </w:r>
      <w:r w:rsidRPr="002329D8">
        <w:rPr>
          <w:sz w:val="24"/>
          <w:szCs w:val="24"/>
          <w:lang w:val="en-US"/>
        </w:rPr>
        <w:t xml:space="preserve">In: Joachim Diec,  Anna Jach (eds.),  Fenomen Rosji. </w:t>
      </w:r>
      <w:r w:rsidRPr="00105399">
        <w:rPr>
          <w:sz w:val="24"/>
          <w:szCs w:val="24"/>
        </w:rPr>
        <w:t>Pamięć przeszłości i perspektywy rozwoju. Część 2: Kontekst polityczny i gospodarczy, Kraków: Księgarnia Akademicka, p. 141-151.</w:t>
      </w:r>
    </w:p>
    <w:p w:rsidR="008F5B9B" w:rsidRPr="00105399" w:rsidRDefault="008F5B9B" w:rsidP="008F5B9B">
      <w:pPr>
        <w:spacing w:after="0" w:line="360" w:lineRule="auto"/>
        <w:jc w:val="both"/>
        <w:rPr>
          <w:rFonts w:ascii="Times New Roman" w:hAnsi="Times New Roman"/>
          <w:sz w:val="24"/>
          <w:szCs w:val="24"/>
        </w:rPr>
      </w:pPr>
      <w:r w:rsidRPr="00105399">
        <w:rPr>
          <w:rFonts w:ascii="Times New Roman" w:hAnsi="Times New Roman"/>
          <w:sz w:val="24"/>
          <w:szCs w:val="24"/>
        </w:rPr>
        <w:t xml:space="preserve">Bryc, Agnieszka, 2010. Jakość i skuteczność dyplomacji w kształtowaniu mocarstwowej roli Federacji Rosyjskiej. In: Adriana Dudek i Renata Mazur, (eds.), Rosja między imperium a mocarstwem nowoczesnym, Toruń: </w:t>
      </w:r>
      <w:r>
        <w:rPr>
          <w:rFonts w:ascii="Times New Roman" w:hAnsi="Times New Roman"/>
          <w:sz w:val="24"/>
          <w:szCs w:val="24"/>
        </w:rPr>
        <w:t>Adam</w:t>
      </w:r>
      <w:r w:rsidRPr="00105399">
        <w:rPr>
          <w:rFonts w:ascii="Times New Roman" w:hAnsi="Times New Roman"/>
          <w:sz w:val="24"/>
          <w:szCs w:val="24"/>
        </w:rPr>
        <w:t xml:space="preserve"> Marszałek, p. </w:t>
      </w:r>
      <w:r w:rsidRPr="00105399">
        <w:rPr>
          <w:rStyle w:val="field"/>
          <w:rFonts w:ascii="Times New Roman" w:hAnsi="Times New Roman"/>
          <w:sz w:val="24"/>
          <w:szCs w:val="24"/>
        </w:rPr>
        <w:t>162-178</w:t>
      </w:r>
      <w:r w:rsidRPr="00105399">
        <w:rPr>
          <w:rFonts w:ascii="Times New Roman" w:hAnsi="Times New Roman"/>
          <w:sz w:val="24"/>
          <w:szCs w:val="24"/>
        </w:rPr>
        <w:t>.</w:t>
      </w:r>
    </w:p>
    <w:p w:rsidR="008F5B9B" w:rsidRPr="00105399" w:rsidRDefault="008F5B9B" w:rsidP="008F5B9B">
      <w:pPr>
        <w:pStyle w:val="Tekstprzypisudolnego"/>
        <w:spacing w:line="360" w:lineRule="auto"/>
        <w:jc w:val="both"/>
        <w:rPr>
          <w:sz w:val="24"/>
          <w:szCs w:val="24"/>
        </w:rPr>
      </w:pPr>
      <w:r w:rsidRPr="00105399">
        <w:rPr>
          <w:sz w:val="24"/>
          <w:szCs w:val="24"/>
        </w:rPr>
        <w:t>Bryc, Agnieszka, 2012. Wpływ geopolityki na tożsamość międzynarodową Polski i Rosji. In: Stanisław Bieleń, Andrzej Skrzypek</w:t>
      </w:r>
      <w:r w:rsidRPr="00105399">
        <w:rPr>
          <w:i/>
          <w:sz w:val="24"/>
          <w:szCs w:val="24"/>
        </w:rPr>
        <w:t xml:space="preserve"> </w:t>
      </w:r>
      <w:r w:rsidRPr="00105399">
        <w:rPr>
          <w:sz w:val="24"/>
          <w:szCs w:val="24"/>
        </w:rPr>
        <w:t>(eds.), Geopolityka w stosunkach polsko-rosyjskich, Warszawa: ASPRA-JR, p. 23-43.</w:t>
      </w:r>
    </w:p>
    <w:p w:rsidR="008F5B9B" w:rsidRPr="00105399" w:rsidRDefault="008F5B9B" w:rsidP="008F5B9B">
      <w:pPr>
        <w:pStyle w:val="Tekstprzypisudolnego"/>
        <w:spacing w:line="360" w:lineRule="auto"/>
        <w:jc w:val="both"/>
        <w:rPr>
          <w:sz w:val="24"/>
          <w:szCs w:val="24"/>
        </w:rPr>
      </w:pPr>
      <w:r w:rsidRPr="00105399">
        <w:rPr>
          <w:bCs/>
          <w:sz w:val="24"/>
          <w:szCs w:val="24"/>
        </w:rPr>
        <w:lastRenderedPageBreak/>
        <w:t xml:space="preserve">Byukenen, Patrik, 2004. Chto my delaem na Ukraine?, </w:t>
      </w:r>
      <w:r w:rsidRPr="00105399">
        <w:rPr>
          <w:bCs/>
          <w:i/>
          <w:sz w:val="24"/>
          <w:szCs w:val="24"/>
        </w:rPr>
        <w:t>Zavtra</w:t>
      </w:r>
      <w:r w:rsidRPr="00105399">
        <w:rPr>
          <w:bCs/>
          <w:sz w:val="24"/>
          <w:szCs w:val="24"/>
        </w:rPr>
        <w:t xml:space="preserve"> No</w:t>
      </w:r>
      <w:r w:rsidRPr="00105399">
        <w:rPr>
          <w:sz w:val="24"/>
          <w:szCs w:val="24"/>
        </w:rPr>
        <w:t xml:space="preserve"> </w:t>
      </w:r>
      <w:r w:rsidRPr="00105399">
        <w:rPr>
          <w:bCs/>
          <w:sz w:val="24"/>
          <w:szCs w:val="24"/>
        </w:rPr>
        <w:t>52, Dec. 22.</w:t>
      </w:r>
      <w:r w:rsidRPr="00105399">
        <w:rPr>
          <w:sz w:val="24"/>
          <w:szCs w:val="24"/>
        </w:rPr>
        <w:t xml:space="preserve"> </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 xml:space="preserve">Chivvis Christopher, 2015. Deterrence in the New European Security Contex. In: West-Russia Relations in Light of the Ukraine Crisis, Riccardo Alcaro (ed.), Instituto Affari Internazionali, Edizioni Nuova Cultura, Roma, p. 33-48.    </w:t>
      </w:r>
    </w:p>
    <w:p w:rsidR="008F5B9B" w:rsidRPr="00105399" w:rsidRDefault="008F5B9B" w:rsidP="008F5B9B">
      <w:pPr>
        <w:pStyle w:val="Tekstprzypisudolnego"/>
        <w:spacing w:line="360" w:lineRule="auto"/>
        <w:jc w:val="both"/>
        <w:rPr>
          <w:sz w:val="24"/>
          <w:szCs w:val="24"/>
        </w:rPr>
      </w:pPr>
      <w:r w:rsidRPr="00105399">
        <w:rPr>
          <w:sz w:val="24"/>
          <w:szCs w:val="24"/>
        </w:rPr>
        <w:t>Czajkowski, Marek, 2003. Rosja w Europie. Polityka bezpieczeństwa europejskiego Federacji Rosyjskiej, Kraków: Dante, 2003.</w:t>
      </w:r>
    </w:p>
    <w:p w:rsidR="008F5B9B" w:rsidRPr="00105399" w:rsidRDefault="008F5B9B" w:rsidP="008F5B9B">
      <w:pPr>
        <w:pStyle w:val="Tekstprzypisudolnego"/>
        <w:spacing w:line="360" w:lineRule="auto"/>
        <w:jc w:val="both"/>
        <w:rPr>
          <w:sz w:val="24"/>
          <w:szCs w:val="24"/>
        </w:rPr>
      </w:pPr>
      <w:r w:rsidRPr="00105399">
        <w:rPr>
          <w:sz w:val="24"/>
          <w:szCs w:val="24"/>
        </w:rPr>
        <w:t xml:space="preserve">Danilov, Dmitriy, 2017. Global'naya strategiya YES: vostochnyy vektor, </w:t>
      </w:r>
      <w:r w:rsidRPr="00105399">
        <w:rPr>
          <w:i/>
          <w:sz w:val="24"/>
          <w:szCs w:val="24"/>
        </w:rPr>
        <w:t>Covremennaya Yevropa</w:t>
      </w:r>
      <w:r w:rsidRPr="00105399">
        <w:rPr>
          <w:sz w:val="24"/>
          <w:szCs w:val="24"/>
        </w:rPr>
        <w:t>, No 1, p. 10-21.</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de Haas Marcel, 2009. Medvedev’s Security Policy: A Provisional Assessment</w:t>
      </w:r>
      <w:r w:rsidRPr="002329D8">
        <w:rPr>
          <w:i/>
          <w:sz w:val="24"/>
          <w:szCs w:val="24"/>
          <w:lang w:val="en-US"/>
        </w:rPr>
        <w:t>, Russian Analytical Digest</w:t>
      </w:r>
      <w:r w:rsidRPr="002329D8">
        <w:rPr>
          <w:sz w:val="24"/>
          <w:szCs w:val="24"/>
          <w:lang w:val="en-US"/>
        </w:rPr>
        <w:t>, No 62, June 18, p. 2-5.</w:t>
      </w:r>
    </w:p>
    <w:p w:rsidR="008F5B9B" w:rsidRDefault="008F5B9B" w:rsidP="008F5B9B">
      <w:pPr>
        <w:pStyle w:val="Tekstprzypisudolnego"/>
        <w:spacing w:line="360" w:lineRule="auto"/>
        <w:jc w:val="both"/>
        <w:rPr>
          <w:ins w:id="209" w:author="HP250G4" w:date="2018-02-25T10:56:00Z"/>
          <w:sz w:val="24"/>
          <w:szCs w:val="24"/>
          <w:lang w:val="en-US"/>
        </w:rPr>
      </w:pPr>
      <w:r w:rsidRPr="002329D8">
        <w:rPr>
          <w:sz w:val="24"/>
          <w:szCs w:val="24"/>
          <w:lang w:val="en-US"/>
        </w:rPr>
        <w:t>Deryabin, Yuri, 2009. Prezhdevremennaya eyforiya, „Nezavisimaya Gazeta”, Oct. 09.</w:t>
      </w:r>
    </w:p>
    <w:p w:rsidR="00C56FCB" w:rsidRPr="00C56FCB" w:rsidRDefault="00C56FCB" w:rsidP="008F5B9B">
      <w:pPr>
        <w:pStyle w:val="Tekstprzypisudolnego"/>
        <w:spacing w:line="360" w:lineRule="auto"/>
        <w:jc w:val="both"/>
        <w:rPr>
          <w:sz w:val="24"/>
          <w:szCs w:val="24"/>
          <w:lang w:val="en-GB"/>
          <w:rPrChange w:id="210" w:author="HP250G4" w:date="2018-02-25T10:58:00Z">
            <w:rPr>
              <w:sz w:val="24"/>
              <w:szCs w:val="24"/>
              <w:lang w:val="en-US"/>
            </w:rPr>
          </w:rPrChange>
        </w:rPr>
      </w:pPr>
      <w:ins w:id="211" w:author="HP250G4" w:date="2018-02-25T10:56:00Z">
        <w:r w:rsidRPr="00C56FCB">
          <w:rPr>
            <w:lang w:val="en-GB"/>
          </w:rPr>
          <w:t>Drize</w:t>
        </w:r>
        <w:r>
          <w:rPr>
            <w:lang w:val="en-GB"/>
          </w:rPr>
          <w:t>,</w:t>
        </w:r>
        <w:r w:rsidRPr="00C56FCB">
          <w:rPr>
            <w:lang w:val="en-GB"/>
          </w:rPr>
          <w:t xml:space="preserve"> </w:t>
        </w:r>
        <w:r w:rsidRPr="00C56FCB">
          <w:rPr>
            <w:lang w:val="en-GB"/>
            <w:rPrChange w:id="212" w:author="HP250G4" w:date="2018-02-25T10:56:00Z">
              <w:rPr/>
            </w:rPrChange>
          </w:rPr>
          <w:t>Dmitriy</w:t>
        </w:r>
      </w:ins>
      <w:ins w:id="213" w:author="HP250G4" w:date="2018-02-25T10:57:00Z">
        <w:r>
          <w:rPr>
            <w:lang w:val="en-GB"/>
          </w:rPr>
          <w:t xml:space="preserve">, 2017. </w:t>
        </w:r>
        <w:r w:rsidRPr="00C56FCB">
          <w:rPr>
            <w:lang w:val="en-US"/>
            <w:rPrChange w:id="214" w:author="HP250G4" w:date="2018-02-25T10:57:00Z">
              <w:rPr/>
            </w:rPrChange>
          </w:rPr>
          <w:t>«Donal'd Tramp rushit yevropeyskuyu arkhitekturu»</w:t>
        </w:r>
        <w:r>
          <w:rPr>
            <w:lang w:val="en-US"/>
          </w:rPr>
          <w:t xml:space="preserve">, </w:t>
        </w:r>
      </w:ins>
      <w:ins w:id="215" w:author="HP250G4" w:date="2018-02-25T10:58:00Z">
        <w:r w:rsidRPr="00C56FCB">
          <w:rPr>
            <w:lang w:val="en-GB"/>
            <w:rPrChange w:id="216" w:author="HP250G4" w:date="2018-02-25T10:58:00Z">
              <w:rPr/>
            </w:rPrChange>
          </w:rPr>
          <w:t>Kommersant</w:t>
        </w:r>
        <w:r w:rsidRPr="00C56FCB">
          <w:rPr>
            <w:lang w:val="en-GB"/>
            <w:rPrChange w:id="217" w:author="HP250G4" w:date="2018-02-25T10:58:00Z">
              <w:rPr>
                <w:lang w:val="ru-RU"/>
              </w:rPr>
            </w:rPrChange>
          </w:rPr>
          <w:t xml:space="preserve">, Jul. </w:t>
        </w:r>
        <w:r>
          <w:rPr>
            <w:lang w:val="en-GB"/>
          </w:rPr>
          <w:t>6.</w:t>
        </w:r>
      </w:ins>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 xml:space="preserve">Entin, Mark, Entina, Yekaterina, 2017. K konstruirovaniyu budushchego otnosheniy mezhdu Rossiyey i YES, </w:t>
      </w:r>
      <w:r w:rsidRPr="002329D8">
        <w:rPr>
          <w:i/>
          <w:sz w:val="24"/>
          <w:szCs w:val="24"/>
          <w:lang w:val="en-US"/>
        </w:rPr>
        <w:t>Covremennaya Yevropa</w:t>
      </w:r>
      <w:r w:rsidRPr="002329D8">
        <w:rPr>
          <w:sz w:val="24"/>
          <w:szCs w:val="24"/>
          <w:lang w:val="en-US"/>
        </w:rPr>
        <w:t>, No 5, p. 16-26.</w:t>
      </w:r>
    </w:p>
    <w:p w:rsidR="008F5B9B" w:rsidRPr="00105399" w:rsidRDefault="008F5B9B" w:rsidP="008F5B9B">
      <w:pPr>
        <w:pStyle w:val="Tekstprzypisudolnego"/>
        <w:spacing w:line="360" w:lineRule="auto"/>
        <w:jc w:val="both"/>
        <w:rPr>
          <w:sz w:val="24"/>
          <w:szCs w:val="24"/>
        </w:rPr>
      </w:pPr>
      <w:r w:rsidRPr="00105399">
        <w:rPr>
          <w:sz w:val="24"/>
          <w:szCs w:val="24"/>
        </w:rPr>
        <w:t>Gillert,</w:t>
      </w:r>
      <w:r w:rsidRPr="00105399">
        <w:rPr>
          <w:i/>
          <w:iCs/>
          <w:sz w:val="24"/>
          <w:szCs w:val="24"/>
        </w:rPr>
        <w:t xml:space="preserve"> </w:t>
      </w:r>
      <w:r w:rsidRPr="00105399">
        <w:rPr>
          <w:sz w:val="24"/>
          <w:szCs w:val="24"/>
        </w:rPr>
        <w:t xml:space="preserve">Piotr, 2009. </w:t>
      </w:r>
      <w:r w:rsidRPr="00105399">
        <w:rPr>
          <w:iCs/>
          <w:sz w:val="24"/>
          <w:szCs w:val="24"/>
        </w:rPr>
        <w:t>Polska i Czechy bez tarczy,</w:t>
      </w:r>
      <w:r w:rsidRPr="00105399">
        <w:rPr>
          <w:sz w:val="24"/>
          <w:szCs w:val="24"/>
        </w:rPr>
        <w:t xml:space="preserve"> </w:t>
      </w:r>
      <w:r w:rsidRPr="00105399">
        <w:rPr>
          <w:i/>
          <w:sz w:val="24"/>
          <w:szCs w:val="24"/>
        </w:rPr>
        <w:t>Rzeczpospolita</w:t>
      </w:r>
      <w:r w:rsidRPr="00105399">
        <w:rPr>
          <w:sz w:val="24"/>
          <w:szCs w:val="24"/>
        </w:rPr>
        <w:t>, Sep.18.</w:t>
      </w:r>
    </w:p>
    <w:p w:rsidR="008F5B9B" w:rsidRPr="008F5B9B" w:rsidRDefault="008F5B9B" w:rsidP="008F5B9B">
      <w:pPr>
        <w:pStyle w:val="Tekstprzypisudolnego"/>
        <w:spacing w:line="360" w:lineRule="auto"/>
        <w:jc w:val="both"/>
        <w:rPr>
          <w:sz w:val="24"/>
          <w:szCs w:val="24"/>
        </w:rPr>
      </w:pPr>
      <w:r w:rsidRPr="00105399">
        <w:rPr>
          <w:sz w:val="24"/>
          <w:szCs w:val="24"/>
        </w:rPr>
        <w:t xml:space="preserve">Gomar, Toma, 2010. NATO i „russkiy vopros”. </w:t>
      </w:r>
      <w:r w:rsidRPr="008F5B9B">
        <w:rPr>
          <w:sz w:val="24"/>
          <w:szCs w:val="24"/>
        </w:rPr>
        <w:t xml:space="preserve">Kak izmenit mental’nost’ holodnoy voyny’, </w:t>
      </w:r>
      <w:r w:rsidRPr="008F5B9B">
        <w:rPr>
          <w:i/>
          <w:sz w:val="24"/>
          <w:szCs w:val="24"/>
        </w:rPr>
        <w:t>Rossiya v Global’noy Politike</w:t>
      </w:r>
      <w:r w:rsidRPr="008F5B9B">
        <w:rPr>
          <w:sz w:val="24"/>
          <w:szCs w:val="24"/>
        </w:rPr>
        <w:t xml:space="preserve"> No 2, </w:t>
      </w:r>
      <w:hyperlink r:id="rId8" w:history="1">
        <w:r w:rsidRPr="008F5B9B">
          <w:rPr>
            <w:rStyle w:val="Hipercze"/>
            <w:sz w:val="24"/>
            <w:szCs w:val="24"/>
          </w:rPr>
          <w:t>http://www.globalaffairs.ru/number/NATO-i-russkii-vopros-14851</w:t>
        </w:r>
      </w:hyperlink>
      <w:r w:rsidRPr="008F5B9B">
        <w:rPr>
          <w:sz w:val="24"/>
          <w:szCs w:val="24"/>
        </w:rPr>
        <w:t>, accessed: 2 Feb. 2018.</w:t>
      </w:r>
    </w:p>
    <w:p w:rsidR="008F5B9B" w:rsidRPr="00105399" w:rsidRDefault="008F5B9B" w:rsidP="008F5B9B">
      <w:pPr>
        <w:pStyle w:val="Tekstprzypisudolnego"/>
        <w:spacing w:line="360" w:lineRule="auto"/>
        <w:jc w:val="both"/>
        <w:rPr>
          <w:sz w:val="24"/>
          <w:szCs w:val="24"/>
        </w:rPr>
      </w:pPr>
      <w:r w:rsidRPr="002329D8">
        <w:rPr>
          <w:sz w:val="24"/>
          <w:szCs w:val="24"/>
          <w:lang w:val="en-US"/>
        </w:rPr>
        <w:t xml:space="preserve">Gretskiy, Igor, Treshchenkov, Evgeny, Golubev, Konstantin, 2014. Russia's perceptions and misperceptions of the EU Eastern Partnership, </w:t>
      </w:r>
      <w:r w:rsidRPr="002329D8">
        <w:rPr>
          <w:i/>
          <w:sz w:val="24"/>
          <w:szCs w:val="24"/>
          <w:lang w:val="en-US"/>
        </w:rPr>
        <w:t>Communist and Post-Communist Studies</w:t>
      </w:r>
      <w:r w:rsidRPr="002329D8">
        <w:rPr>
          <w:sz w:val="24"/>
          <w:szCs w:val="24"/>
          <w:lang w:val="en-US"/>
        </w:rPr>
        <w:t xml:space="preserve"> 47, p.  </w:t>
      </w:r>
      <w:r w:rsidRPr="00105399">
        <w:rPr>
          <w:sz w:val="24"/>
          <w:szCs w:val="24"/>
        </w:rPr>
        <w:t>375-383.</w:t>
      </w:r>
    </w:p>
    <w:p w:rsidR="008F5B9B" w:rsidRPr="00105399" w:rsidRDefault="008F5B9B" w:rsidP="008F5B9B">
      <w:pPr>
        <w:pStyle w:val="Tekstprzypisudolnego"/>
        <w:spacing w:line="360" w:lineRule="auto"/>
        <w:jc w:val="both"/>
        <w:rPr>
          <w:sz w:val="24"/>
          <w:szCs w:val="24"/>
        </w:rPr>
      </w:pPr>
      <w:r w:rsidRPr="00105399">
        <w:rPr>
          <w:sz w:val="24"/>
          <w:szCs w:val="24"/>
        </w:rPr>
        <w:t xml:space="preserve">Grosse, Tomasz Grzegorz, 2016. Geopolityczne strategie państw mniejszych i peryferyjnych – przykład Polski w Unii Europejskiej, </w:t>
      </w:r>
      <w:r w:rsidRPr="00105399">
        <w:rPr>
          <w:i/>
          <w:sz w:val="24"/>
          <w:szCs w:val="24"/>
        </w:rPr>
        <w:t xml:space="preserve">Stosunki Międzynarodowe, </w:t>
      </w:r>
      <w:r w:rsidRPr="00105399">
        <w:rPr>
          <w:sz w:val="24"/>
          <w:szCs w:val="24"/>
        </w:rPr>
        <w:t>No 1, p. 109-131.</w:t>
      </w:r>
    </w:p>
    <w:p w:rsidR="008F5B9B" w:rsidRPr="00105399" w:rsidRDefault="008F5B9B" w:rsidP="008F5B9B">
      <w:pPr>
        <w:pStyle w:val="Tekstprzypisudolnego"/>
        <w:spacing w:line="360" w:lineRule="auto"/>
        <w:jc w:val="both"/>
        <w:rPr>
          <w:sz w:val="24"/>
          <w:szCs w:val="24"/>
        </w:rPr>
      </w:pPr>
      <w:r w:rsidRPr="00105399">
        <w:rPr>
          <w:sz w:val="24"/>
          <w:szCs w:val="24"/>
        </w:rPr>
        <w:t xml:space="preserve">Ivanov, Oleg, 2017. Amerikanskaya ofitsial'naya kontseptsiya rasshireniya NATO na vostok: k istokam voprosa, </w:t>
      </w:r>
      <w:r w:rsidRPr="00105399">
        <w:rPr>
          <w:i/>
          <w:sz w:val="24"/>
          <w:szCs w:val="24"/>
        </w:rPr>
        <w:t>Covremennaya Yevropa</w:t>
      </w:r>
      <w:r w:rsidRPr="00105399">
        <w:rPr>
          <w:sz w:val="24"/>
          <w:szCs w:val="24"/>
        </w:rPr>
        <w:t>, No 6, p. 34-46.</w:t>
      </w:r>
    </w:p>
    <w:p w:rsidR="008F5B9B" w:rsidRPr="00105399" w:rsidRDefault="008F5B9B" w:rsidP="008F5B9B">
      <w:pPr>
        <w:pStyle w:val="Tekstprzypisudolnego"/>
        <w:spacing w:line="360" w:lineRule="auto"/>
        <w:contextualSpacing/>
        <w:jc w:val="both"/>
        <w:rPr>
          <w:sz w:val="24"/>
          <w:szCs w:val="24"/>
        </w:rPr>
      </w:pPr>
      <w:r w:rsidRPr="00105399">
        <w:rPr>
          <w:sz w:val="24"/>
          <w:szCs w:val="24"/>
        </w:rPr>
        <w:t xml:space="preserve">Khotkova, Elena, 2005. Otnosheniya v treugol’nike „staraya Evropa – novaya Evropa – SSHA” i nacional’nye interesy Rossii., </w:t>
      </w:r>
      <w:r w:rsidRPr="00105399">
        <w:rPr>
          <w:i/>
          <w:sz w:val="24"/>
          <w:szCs w:val="24"/>
        </w:rPr>
        <w:t>Politika v XXI veke: vyzovy i realii. Analiticheskiy al’manakh</w:t>
      </w:r>
      <w:r>
        <w:rPr>
          <w:sz w:val="24"/>
          <w:szCs w:val="24"/>
        </w:rPr>
        <w:t xml:space="preserve">, </w:t>
      </w:r>
      <w:r w:rsidRPr="00105399">
        <w:rPr>
          <w:sz w:val="24"/>
          <w:szCs w:val="24"/>
        </w:rPr>
        <w:t>Moskva  RISI, 2005, p. 5-39.</w:t>
      </w:r>
    </w:p>
    <w:p w:rsidR="008F5B9B" w:rsidRPr="00105399" w:rsidRDefault="008F5B9B" w:rsidP="008F5B9B">
      <w:pPr>
        <w:spacing w:after="0" w:line="360" w:lineRule="auto"/>
        <w:jc w:val="both"/>
        <w:rPr>
          <w:rFonts w:ascii="Times New Roman" w:hAnsi="Times New Roman"/>
          <w:sz w:val="24"/>
          <w:szCs w:val="24"/>
        </w:rPr>
      </w:pPr>
      <w:r w:rsidRPr="00105399">
        <w:rPr>
          <w:rFonts w:ascii="Times New Roman" w:hAnsi="Times New Roman"/>
          <w:sz w:val="24"/>
          <w:szCs w:val="24"/>
        </w:rPr>
        <w:t>Korek, Janusz, 2007. Zwierzę polityczne w przeciągu między Wschodem a Zachodem. In: Łukasz Jasina, Jerzy Kłoczowski, Andrzej Gil (eds.), Aktualność przesłania paryskiej „Kultury” w dzisiejszej Europie, Lublin: Instytut Europy Środkowo-Wschodniej, p. 69-78.</w:t>
      </w:r>
    </w:p>
    <w:p w:rsidR="008F5B9B" w:rsidRPr="00105399" w:rsidRDefault="008F5B9B" w:rsidP="008F5B9B">
      <w:pPr>
        <w:spacing w:after="0" w:line="360" w:lineRule="auto"/>
        <w:jc w:val="both"/>
        <w:rPr>
          <w:rFonts w:ascii="Times New Roman" w:hAnsi="Times New Roman"/>
          <w:sz w:val="24"/>
          <w:szCs w:val="24"/>
        </w:rPr>
      </w:pPr>
      <w:r w:rsidRPr="00105399">
        <w:rPr>
          <w:rFonts w:ascii="Times New Roman" w:hAnsi="Times New Roman"/>
          <w:sz w:val="24"/>
          <w:szCs w:val="24"/>
        </w:rPr>
        <w:t xml:space="preserve">Kortunov, Sergey, 2009. Dialektika natsional’noy i mezhdunarodnoy bezopasnosti: nekotorye metodologicheskie problemy, </w:t>
      </w:r>
      <w:r w:rsidRPr="00105399">
        <w:rPr>
          <w:rFonts w:ascii="Times New Roman" w:hAnsi="Times New Roman"/>
          <w:i/>
          <w:sz w:val="24"/>
          <w:szCs w:val="24"/>
        </w:rPr>
        <w:t xml:space="preserve">Polis </w:t>
      </w:r>
      <w:r w:rsidRPr="00105399">
        <w:rPr>
          <w:rFonts w:ascii="Times New Roman" w:hAnsi="Times New Roman"/>
          <w:sz w:val="24"/>
          <w:szCs w:val="24"/>
        </w:rPr>
        <w:t>No 1, p. 7-28.</w:t>
      </w:r>
    </w:p>
    <w:p w:rsidR="008F5B9B" w:rsidRPr="00105399" w:rsidRDefault="008F5B9B" w:rsidP="008F5B9B">
      <w:pPr>
        <w:spacing w:after="0" w:line="360" w:lineRule="auto"/>
        <w:jc w:val="both"/>
        <w:rPr>
          <w:rFonts w:ascii="Times New Roman" w:hAnsi="Times New Roman"/>
          <w:sz w:val="24"/>
          <w:szCs w:val="24"/>
        </w:rPr>
      </w:pPr>
      <w:r w:rsidRPr="00105399">
        <w:rPr>
          <w:rFonts w:ascii="Times New Roman" w:hAnsi="Times New Roman"/>
          <w:sz w:val="24"/>
          <w:szCs w:val="24"/>
        </w:rPr>
        <w:lastRenderedPageBreak/>
        <w:t xml:space="preserve">Koziej, Stanisław, </w:t>
      </w:r>
      <w:r>
        <w:rPr>
          <w:rFonts w:ascii="Times New Roman" w:hAnsi="Times New Roman"/>
          <w:sz w:val="24"/>
          <w:szCs w:val="24"/>
        </w:rPr>
        <w:t xml:space="preserve">2010. </w:t>
      </w:r>
      <w:r w:rsidRPr="00105399">
        <w:rPr>
          <w:rFonts w:ascii="Times New Roman" w:hAnsi="Times New Roman"/>
          <w:sz w:val="24"/>
          <w:szCs w:val="24"/>
        </w:rPr>
        <w:t xml:space="preserve">Nowa koncepcja strategiczna NATO a Strategiczny Przegląd Bezpieczeństwa Narodowego, </w:t>
      </w:r>
      <w:r w:rsidRPr="00105399">
        <w:rPr>
          <w:rFonts w:ascii="Times New Roman" w:hAnsi="Times New Roman"/>
          <w:i/>
          <w:sz w:val="24"/>
          <w:szCs w:val="24"/>
        </w:rPr>
        <w:t xml:space="preserve">Bezpieczeństwo Narodowe, </w:t>
      </w:r>
      <w:r w:rsidRPr="00105399">
        <w:rPr>
          <w:rFonts w:ascii="Times New Roman" w:hAnsi="Times New Roman"/>
          <w:sz w:val="24"/>
          <w:szCs w:val="24"/>
        </w:rPr>
        <w:t xml:space="preserve">No II-IV, , p. </w:t>
      </w:r>
      <w:r w:rsidRPr="00105399">
        <w:rPr>
          <w:rStyle w:val="st"/>
          <w:rFonts w:ascii="Times New Roman" w:hAnsi="Times New Roman"/>
          <w:sz w:val="24"/>
          <w:szCs w:val="24"/>
        </w:rPr>
        <w:t>s. 11-14</w:t>
      </w:r>
      <w:r w:rsidRPr="00105399">
        <w:rPr>
          <w:rFonts w:ascii="Times New Roman" w:hAnsi="Times New Roman"/>
          <w:sz w:val="24"/>
          <w:szCs w:val="24"/>
        </w:rPr>
        <w:t>.</w:t>
      </w:r>
    </w:p>
    <w:p w:rsidR="008F5B9B" w:rsidRPr="002329D8" w:rsidRDefault="008F5B9B" w:rsidP="008F5B9B">
      <w:pPr>
        <w:spacing w:after="0" w:line="360" w:lineRule="auto"/>
        <w:jc w:val="both"/>
        <w:rPr>
          <w:rFonts w:ascii="Times New Roman" w:hAnsi="Times New Roman"/>
          <w:sz w:val="24"/>
          <w:szCs w:val="24"/>
          <w:lang w:val="en-US"/>
        </w:rPr>
      </w:pPr>
      <w:r w:rsidRPr="002329D8">
        <w:rPr>
          <w:rFonts w:ascii="Times New Roman" w:hAnsi="Times New Roman"/>
          <w:sz w:val="24"/>
          <w:szCs w:val="24"/>
          <w:lang w:val="en-US"/>
        </w:rPr>
        <w:t xml:space="preserve">Kramer, Andrew, 2016. Russia Calls New U.S. Missile Defense System a ‘Direct Threat, </w:t>
      </w:r>
      <w:r w:rsidRPr="002329D8">
        <w:rPr>
          <w:rFonts w:ascii="Times New Roman" w:hAnsi="Times New Roman"/>
          <w:i/>
          <w:sz w:val="24"/>
          <w:szCs w:val="24"/>
          <w:lang w:val="en-US"/>
        </w:rPr>
        <w:t xml:space="preserve">The New York Times, </w:t>
      </w:r>
      <w:r w:rsidRPr="002329D8">
        <w:rPr>
          <w:rFonts w:ascii="Times New Roman" w:hAnsi="Times New Roman"/>
          <w:sz w:val="24"/>
          <w:szCs w:val="24"/>
          <w:lang w:val="en-US"/>
        </w:rPr>
        <w:t>May 12.</w:t>
      </w:r>
    </w:p>
    <w:p w:rsidR="008F5B9B" w:rsidRPr="00105399" w:rsidRDefault="008F5B9B" w:rsidP="008F5B9B">
      <w:pPr>
        <w:pStyle w:val="Tekstprzypisudolnego"/>
        <w:spacing w:line="360" w:lineRule="auto"/>
        <w:jc w:val="both"/>
        <w:rPr>
          <w:sz w:val="24"/>
          <w:szCs w:val="24"/>
        </w:rPr>
      </w:pPr>
      <w:r w:rsidRPr="00105399">
        <w:rPr>
          <w:sz w:val="24"/>
          <w:szCs w:val="24"/>
        </w:rPr>
        <w:t xml:space="preserve">Krzymowski, Adam, 2009. Plan Miedwiediewa – nowa architektura bezpieczeństwa?, </w:t>
      </w:r>
      <w:r w:rsidRPr="00105399">
        <w:rPr>
          <w:i/>
          <w:sz w:val="24"/>
          <w:szCs w:val="24"/>
        </w:rPr>
        <w:t>Sprawy Międzynarodowe</w:t>
      </w:r>
      <w:r w:rsidRPr="00105399">
        <w:rPr>
          <w:sz w:val="24"/>
          <w:szCs w:val="24"/>
        </w:rPr>
        <w:t xml:space="preserve"> No 2, p. 23-33.</w:t>
      </w:r>
    </w:p>
    <w:p w:rsidR="008F5B9B" w:rsidRPr="002329D8" w:rsidRDefault="008F5B9B" w:rsidP="008F5B9B">
      <w:pPr>
        <w:autoSpaceDE w:val="0"/>
        <w:autoSpaceDN w:val="0"/>
        <w:adjustRightInd w:val="0"/>
        <w:spacing w:after="0" w:line="360" w:lineRule="auto"/>
        <w:jc w:val="both"/>
        <w:rPr>
          <w:rFonts w:ascii="Times New Roman" w:hAnsi="Times New Roman"/>
          <w:bCs/>
          <w:sz w:val="24"/>
          <w:szCs w:val="24"/>
          <w:lang w:val="en-US"/>
        </w:rPr>
      </w:pPr>
      <w:r w:rsidRPr="00105399">
        <w:rPr>
          <w:rFonts w:ascii="Times New Roman" w:hAnsi="Times New Roman"/>
          <w:sz w:val="24"/>
          <w:szCs w:val="24"/>
        </w:rPr>
        <w:t xml:space="preserve">Leonard, Mark, Popescu, Nicu, 2008. Rachunek sił w stosunkach Unia Europejska – Rosja, Londyn-Warszawa: </w:t>
      </w:r>
      <w:r w:rsidRPr="00105399">
        <w:rPr>
          <w:rFonts w:ascii="Times New Roman" w:hAnsi="Times New Roman"/>
          <w:bCs/>
          <w:sz w:val="24"/>
          <w:szCs w:val="24"/>
        </w:rPr>
        <w:t xml:space="preserve">Europejska Rada Spraw Zagranicznych, Fundacja im. </w:t>
      </w:r>
      <w:r w:rsidRPr="002329D8">
        <w:rPr>
          <w:rFonts w:ascii="Times New Roman" w:hAnsi="Times New Roman"/>
          <w:bCs/>
          <w:sz w:val="24"/>
          <w:szCs w:val="24"/>
          <w:lang w:val="en-US"/>
        </w:rPr>
        <w:t>Stefana Batorego,</w:t>
      </w:r>
      <w:r w:rsidRPr="002329D8">
        <w:rPr>
          <w:rFonts w:ascii="Times New Roman" w:hAnsi="Times New Roman"/>
          <w:sz w:val="24"/>
          <w:szCs w:val="24"/>
          <w:lang w:val="en-US"/>
        </w:rPr>
        <w:t xml:space="preserve">. </w:t>
      </w:r>
    </w:p>
    <w:p w:rsidR="008F5B9B" w:rsidRPr="002329D8" w:rsidRDefault="008F5B9B" w:rsidP="008F5B9B">
      <w:pPr>
        <w:autoSpaceDE w:val="0"/>
        <w:autoSpaceDN w:val="0"/>
        <w:adjustRightInd w:val="0"/>
        <w:spacing w:after="0" w:line="360" w:lineRule="auto"/>
        <w:jc w:val="both"/>
        <w:rPr>
          <w:rFonts w:ascii="Times New Roman" w:hAnsi="Times New Roman"/>
          <w:bCs/>
          <w:sz w:val="24"/>
          <w:szCs w:val="24"/>
          <w:lang w:val="en-US"/>
        </w:rPr>
      </w:pPr>
      <w:r w:rsidRPr="002329D8">
        <w:rPr>
          <w:rFonts w:ascii="Times New Roman" w:hAnsi="Times New Roman"/>
          <w:sz w:val="24"/>
          <w:szCs w:val="24"/>
          <w:lang w:val="en-US"/>
        </w:rPr>
        <w:t xml:space="preserve">Lo, Bobo, </w:t>
      </w:r>
      <w:r w:rsidRPr="002329D8">
        <w:rPr>
          <w:rFonts w:ascii="Times New Roman" w:hAnsi="Times New Roman"/>
          <w:kern w:val="36"/>
          <w:sz w:val="24"/>
          <w:szCs w:val="24"/>
          <w:lang w:val="en-US"/>
        </w:rPr>
        <w:t>2015. Russia and the New World Disorder</w:t>
      </w:r>
      <w:r w:rsidRPr="002329D8">
        <w:rPr>
          <w:rFonts w:ascii="Times New Roman" w:hAnsi="Times New Roman"/>
          <w:i/>
          <w:kern w:val="36"/>
          <w:sz w:val="24"/>
          <w:szCs w:val="24"/>
          <w:lang w:val="en-US"/>
        </w:rPr>
        <w:t xml:space="preserve">, </w:t>
      </w:r>
      <w:r w:rsidRPr="002329D8">
        <w:rPr>
          <w:rFonts w:ascii="Times New Roman" w:hAnsi="Times New Roman"/>
          <w:sz w:val="24"/>
          <w:szCs w:val="24"/>
          <w:lang w:val="en-US"/>
        </w:rPr>
        <w:t>London: Chatham House; Washington, D.C.: Brookings Institution Press.</w:t>
      </w:r>
    </w:p>
    <w:p w:rsidR="008F5B9B" w:rsidRPr="002329D8" w:rsidRDefault="008F5B9B" w:rsidP="008F5B9B">
      <w:pPr>
        <w:pStyle w:val="Tekstprzypisudolnego"/>
        <w:spacing w:line="360" w:lineRule="auto"/>
        <w:contextualSpacing/>
        <w:jc w:val="both"/>
        <w:rPr>
          <w:sz w:val="24"/>
          <w:szCs w:val="24"/>
          <w:lang w:val="en-US"/>
        </w:rPr>
      </w:pPr>
      <w:r w:rsidRPr="002329D8">
        <w:rPr>
          <w:sz w:val="24"/>
          <w:szCs w:val="24"/>
          <w:lang w:val="en-US"/>
        </w:rPr>
        <w:t xml:space="preserve">Lorenz, Wojciech, 2016. NATO at a Critical Crossroads, </w:t>
      </w:r>
      <w:r w:rsidRPr="002329D8">
        <w:rPr>
          <w:i/>
          <w:sz w:val="24"/>
          <w:szCs w:val="24"/>
          <w:lang w:val="en-US"/>
        </w:rPr>
        <w:t>The Polish Quarterly of International Affairs</w:t>
      </w:r>
      <w:r w:rsidRPr="002329D8">
        <w:rPr>
          <w:sz w:val="24"/>
          <w:szCs w:val="24"/>
          <w:lang w:val="en-US"/>
        </w:rPr>
        <w:t>, No. 1, p. 9-12.</w:t>
      </w:r>
    </w:p>
    <w:p w:rsidR="008F5B9B" w:rsidRPr="002329D8" w:rsidRDefault="008F5B9B" w:rsidP="008F5B9B">
      <w:pPr>
        <w:spacing w:after="0" w:line="360" w:lineRule="auto"/>
        <w:jc w:val="both"/>
        <w:rPr>
          <w:rFonts w:ascii="Times New Roman" w:hAnsi="Times New Roman"/>
          <w:sz w:val="24"/>
          <w:szCs w:val="24"/>
          <w:lang w:val="en-US"/>
        </w:rPr>
      </w:pPr>
      <w:r w:rsidRPr="002329D8">
        <w:rPr>
          <w:rFonts w:ascii="Times New Roman" w:hAnsi="Times New Roman"/>
          <w:sz w:val="24"/>
          <w:szCs w:val="24"/>
          <w:lang w:val="en-US"/>
        </w:rPr>
        <w:t xml:space="preserve">Lynch, Allen C., 2016. The influence of regime type on Russian foreign policy toward “the West,” 1992-2015, </w:t>
      </w:r>
      <w:r w:rsidRPr="002329D8">
        <w:rPr>
          <w:rFonts w:ascii="Times New Roman" w:hAnsi="Times New Roman"/>
          <w:i/>
          <w:sz w:val="24"/>
          <w:szCs w:val="24"/>
          <w:lang w:val="en-US"/>
        </w:rPr>
        <w:t>Communist and Post-Communist Studies</w:t>
      </w:r>
      <w:r w:rsidRPr="002329D8">
        <w:rPr>
          <w:rFonts w:ascii="Times New Roman" w:hAnsi="Times New Roman"/>
          <w:sz w:val="24"/>
          <w:szCs w:val="24"/>
          <w:lang w:val="en-US"/>
        </w:rPr>
        <w:t xml:space="preserve"> 49, p. 101-111.</w:t>
      </w:r>
    </w:p>
    <w:p w:rsidR="008F5B9B" w:rsidRPr="002329D8" w:rsidRDefault="008F5B9B" w:rsidP="008F5B9B">
      <w:pPr>
        <w:pStyle w:val="Tekstprzypisudolnego"/>
        <w:spacing w:line="360" w:lineRule="auto"/>
        <w:contextualSpacing/>
        <w:jc w:val="both"/>
        <w:rPr>
          <w:sz w:val="24"/>
          <w:szCs w:val="24"/>
          <w:lang w:val="en-US"/>
        </w:rPr>
      </w:pPr>
      <w:r w:rsidRPr="002329D8">
        <w:rPr>
          <w:sz w:val="24"/>
          <w:szCs w:val="24"/>
          <w:lang w:val="en-US"/>
        </w:rPr>
        <w:t>Medvedev, Sergey, 2003. Rossiya: vneshnyaya politika, bezopasnost’, identichnost’,</w:t>
      </w:r>
      <w:r w:rsidRPr="002329D8">
        <w:rPr>
          <w:i/>
          <w:sz w:val="24"/>
          <w:szCs w:val="24"/>
          <w:lang w:val="en-US"/>
        </w:rPr>
        <w:t xml:space="preserve"> Mirovaya Ekonomika i Mezhdunarodnye Otnosheniya</w:t>
      </w:r>
      <w:r w:rsidRPr="002329D8">
        <w:rPr>
          <w:sz w:val="24"/>
          <w:szCs w:val="24"/>
          <w:lang w:val="en-US"/>
        </w:rPr>
        <w:t xml:space="preserve"> № 7, p. 22-30.</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 xml:space="preserve">Melvil, Andrey, Ilin, Mikhail, Makarenko, Boris, Meleshkina, Elena, Mironyuk, Mikhail, Sergeev, Viktor, Timofeev, Ivan, 2009. Rossiyskaya wneshnyaya politika glazami ekspertnogo soobshchestva, </w:t>
      </w:r>
      <w:r w:rsidRPr="002329D8">
        <w:rPr>
          <w:i/>
          <w:sz w:val="24"/>
          <w:szCs w:val="24"/>
          <w:lang w:val="en-US"/>
        </w:rPr>
        <w:t xml:space="preserve">Polis </w:t>
      </w:r>
      <w:r w:rsidRPr="002329D8">
        <w:rPr>
          <w:sz w:val="24"/>
          <w:szCs w:val="24"/>
          <w:lang w:val="en-US"/>
        </w:rPr>
        <w:t>No 4, p. 84-99.</w:t>
      </w:r>
    </w:p>
    <w:p w:rsidR="008F5B9B" w:rsidRPr="00105399" w:rsidRDefault="008F5B9B" w:rsidP="008F5B9B">
      <w:pPr>
        <w:pStyle w:val="Tekstprzypisudolnego"/>
        <w:spacing w:line="360" w:lineRule="auto"/>
        <w:jc w:val="both"/>
        <w:rPr>
          <w:sz w:val="24"/>
          <w:szCs w:val="24"/>
        </w:rPr>
      </w:pPr>
      <w:r w:rsidRPr="002329D8">
        <w:rPr>
          <w:sz w:val="24"/>
          <w:szCs w:val="24"/>
          <w:lang w:val="en-US"/>
        </w:rPr>
        <w:t xml:space="preserve">Menkiszak, Marek (ed.), 2015. </w:t>
      </w:r>
      <w:r w:rsidRPr="00105399">
        <w:rPr>
          <w:sz w:val="24"/>
          <w:szCs w:val="24"/>
        </w:rPr>
        <w:t>Późny Putin. Koniec rozwoju, koniec stabilności, Warszawa</w:t>
      </w:r>
      <w:r>
        <w:rPr>
          <w:sz w:val="24"/>
          <w:szCs w:val="24"/>
        </w:rPr>
        <w:t>:</w:t>
      </w:r>
      <w:r w:rsidRPr="00105399">
        <w:rPr>
          <w:sz w:val="24"/>
          <w:szCs w:val="24"/>
        </w:rPr>
        <w:t xml:space="preserve"> Ośrodek Studiów Wschodnich, 2015. </w:t>
      </w:r>
    </w:p>
    <w:p w:rsidR="008F5B9B" w:rsidRPr="00105399" w:rsidRDefault="008F5B9B" w:rsidP="008F5B9B">
      <w:pPr>
        <w:pStyle w:val="Tekstprzypisudolnego"/>
        <w:spacing w:line="360" w:lineRule="auto"/>
        <w:jc w:val="both"/>
        <w:rPr>
          <w:sz w:val="24"/>
          <w:szCs w:val="24"/>
        </w:rPr>
      </w:pPr>
      <w:r w:rsidRPr="00105399">
        <w:rPr>
          <w:sz w:val="24"/>
          <w:szCs w:val="24"/>
        </w:rPr>
        <w:t>Minister Ławrow nęci i ostrzega</w:t>
      </w:r>
      <w:r w:rsidRPr="00105399">
        <w:rPr>
          <w:i/>
          <w:sz w:val="24"/>
          <w:szCs w:val="24"/>
        </w:rPr>
        <w:t>,</w:t>
      </w:r>
      <w:r w:rsidRPr="00105399">
        <w:rPr>
          <w:sz w:val="24"/>
          <w:szCs w:val="24"/>
        </w:rPr>
        <w:t xml:space="preserve"> 2005. </w:t>
      </w:r>
      <w:r w:rsidRPr="00105399">
        <w:rPr>
          <w:i/>
          <w:sz w:val="24"/>
          <w:szCs w:val="24"/>
        </w:rPr>
        <w:t xml:space="preserve">Tydzień na Wschodzie, </w:t>
      </w:r>
      <w:r w:rsidRPr="00105399">
        <w:rPr>
          <w:sz w:val="24"/>
          <w:szCs w:val="24"/>
        </w:rPr>
        <w:t>No</w:t>
      </w:r>
      <w:r w:rsidRPr="00105399">
        <w:rPr>
          <w:bCs/>
          <w:sz w:val="24"/>
          <w:szCs w:val="24"/>
        </w:rPr>
        <w:t xml:space="preserve"> </w:t>
      </w:r>
      <w:r w:rsidRPr="00105399">
        <w:rPr>
          <w:sz w:val="24"/>
          <w:szCs w:val="24"/>
        </w:rPr>
        <w:t>1, Jan. 06.</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 xml:space="preserve">Monaghan, Andrew, 2008. ‘An enemy at the gates’ or ‘from victory to victory’?, Russian foreign policy, </w:t>
      </w:r>
      <w:r w:rsidRPr="002329D8">
        <w:rPr>
          <w:i/>
          <w:sz w:val="24"/>
          <w:szCs w:val="24"/>
          <w:lang w:val="en-US"/>
        </w:rPr>
        <w:t>International Affairs</w:t>
      </w:r>
      <w:r w:rsidRPr="002329D8">
        <w:rPr>
          <w:sz w:val="24"/>
          <w:szCs w:val="24"/>
          <w:lang w:val="en-US"/>
        </w:rPr>
        <w:t xml:space="preserve">, </w:t>
      </w:r>
      <w:r w:rsidRPr="002329D8">
        <w:rPr>
          <w:bCs/>
          <w:sz w:val="24"/>
          <w:szCs w:val="24"/>
          <w:lang w:val="en-US"/>
        </w:rPr>
        <w:t>84</w:t>
      </w:r>
      <w:r w:rsidRPr="002329D8">
        <w:rPr>
          <w:sz w:val="24"/>
          <w:szCs w:val="24"/>
          <w:lang w:val="en-US"/>
        </w:rPr>
        <w:t>, No 4, pp. 717-733.</w:t>
      </w:r>
    </w:p>
    <w:p w:rsidR="008F5B9B" w:rsidRPr="002329D8" w:rsidRDefault="008F5B9B" w:rsidP="008F5B9B">
      <w:pPr>
        <w:spacing w:after="0" w:line="360" w:lineRule="auto"/>
        <w:jc w:val="both"/>
        <w:rPr>
          <w:rFonts w:ascii="Times New Roman" w:hAnsi="Times New Roman"/>
          <w:sz w:val="24"/>
          <w:szCs w:val="24"/>
          <w:lang w:val="en-US"/>
        </w:rPr>
      </w:pPr>
      <w:r w:rsidRPr="002329D8">
        <w:rPr>
          <w:rFonts w:ascii="Times New Roman" w:hAnsi="Times New Roman"/>
          <w:sz w:val="24"/>
          <w:szCs w:val="24"/>
          <w:lang w:val="en-US"/>
        </w:rPr>
        <w:t xml:space="preserve">Moshes, Arkady, 2012. Russia’s European Policy under Medvedev: how sustainable is a New compromise?, </w:t>
      </w:r>
      <w:r w:rsidRPr="002329D8">
        <w:rPr>
          <w:rFonts w:ascii="Times New Roman" w:hAnsi="Times New Roman"/>
          <w:i/>
          <w:sz w:val="24"/>
          <w:szCs w:val="24"/>
          <w:lang w:val="en-US"/>
        </w:rPr>
        <w:t>International Affairs</w:t>
      </w:r>
      <w:r w:rsidRPr="002329D8">
        <w:rPr>
          <w:rFonts w:ascii="Times New Roman" w:hAnsi="Times New Roman"/>
          <w:sz w:val="24"/>
          <w:szCs w:val="24"/>
          <w:lang w:val="en-US"/>
        </w:rPr>
        <w:t xml:space="preserve"> 88, No 1, p. 17–30.</w:t>
      </w:r>
    </w:p>
    <w:p w:rsidR="008F5B9B" w:rsidRPr="002329D8" w:rsidRDefault="008F5B9B" w:rsidP="008F5B9B">
      <w:pPr>
        <w:pStyle w:val="Tekstprzypisudolnego"/>
        <w:spacing w:line="360" w:lineRule="auto"/>
        <w:contextualSpacing/>
        <w:jc w:val="both"/>
        <w:rPr>
          <w:sz w:val="24"/>
          <w:szCs w:val="24"/>
          <w:lang w:val="en-US"/>
        </w:rPr>
      </w:pPr>
      <w:r w:rsidRPr="002329D8">
        <w:rPr>
          <w:sz w:val="24"/>
          <w:szCs w:val="24"/>
          <w:lang w:val="en-US"/>
        </w:rPr>
        <w:t xml:space="preserve">Narochnickaya, Nataliya, 2003. Europa „staraya i Europa „novaya”’, </w:t>
      </w:r>
      <w:r w:rsidRPr="002329D8">
        <w:rPr>
          <w:i/>
          <w:sz w:val="24"/>
          <w:szCs w:val="24"/>
          <w:lang w:val="en-US"/>
        </w:rPr>
        <w:t>Mezhdunarodnaya Zhizn’</w:t>
      </w:r>
      <w:r w:rsidRPr="002329D8">
        <w:rPr>
          <w:sz w:val="24"/>
          <w:szCs w:val="24"/>
          <w:lang w:val="en-US"/>
        </w:rPr>
        <w:t xml:space="preserve"> № 4, p. 45-63.</w:t>
      </w:r>
    </w:p>
    <w:p w:rsidR="008F5B9B" w:rsidRPr="00105399" w:rsidRDefault="008F5B9B" w:rsidP="008F5B9B">
      <w:pPr>
        <w:autoSpaceDE w:val="0"/>
        <w:autoSpaceDN w:val="0"/>
        <w:adjustRightInd w:val="0"/>
        <w:spacing w:after="0" w:line="360" w:lineRule="auto"/>
        <w:jc w:val="both"/>
        <w:rPr>
          <w:rFonts w:ascii="Times New Roman" w:hAnsi="Times New Roman"/>
          <w:sz w:val="24"/>
          <w:szCs w:val="24"/>
        </w:rPr>
      </w:pPr>
      <w:r w:rsidRPr="00105399">
        <w:rPr>
          <w:rFonts w:ascii="Times New Roman" w:hAnsi="Times New Roman"/>
          <w:sz w:val="24"/>
          <w:szCs w:val="24"/>
        </w:rPr>
        <w:t>NATO 2020. Zapewnione bezpieczeństwo, dynamiczne zaangażowanie („Raport Albright”)</w:t>
      </w:r>
      <w:r>
        <w:rPr>
          <w:rFonts w:ascii="Times New Roman" w:hAnsi="Times New Roman"/>
          <w:sz w:val="24"/>
          <w:szCs w:val="24"/>
        </w:rPr>
        <w:t>, 2010.</w:t>
      </w:r>
      <w:r w:rsidRPr="00105399">
        <w:rPr>
          <w:rFonts w:ascii="Times New Roman" w:hAnsi="Times New Roman"/>
          <w:sz w:val="24"/>
          <w:szCs w:val="24"/>
        </w:rPr>
        <w:t xml:space="preserve"> A. D. Rotfeld (ed.), Warszawa: PISM.</w:t>
      </w:r>
    </w:p>
    <w:p w:rsidR="008F5B9B" w:rsidRPr="002329D8" w:rsidRDefault="008F5B9B" w:rsidP="008F5B9B">
      <w:pPr>
        <w:pStyle w:val="Tekstprzypisudolnego"/>
        <w:spacing w:line="360" w:lineRule="auto"/>
        <w:contextualSpacing/>
        <w:jc w:val="both"/>
        <w:rPr>
          <w:sz w:val="24"/>
          <w:szCs w:val="24"/>
          <w:lang w:val="en-US"/>
        </w:rPr>
      </w:pPr>
      <w:r w:rsidRPr="00105399">
        <w:rPr>
          <w:sz w:val="24"/>
          <w:szCs w:val="24"/>
        </w:rPr>
        <w:t xml:space="preserve">Nikonov, Vyacheslav, 2003. Rossiya v poiskakh mesta v mire XXI veka’. </w:t>
      </w:r>
      <w:r w:rsidRPr="002329D8">
        <w:rPr>
          <w:sz w:val="24"/>
          <w:szCs w:val="24"/>
          <w:lang w:val="en-US"/>
        </w:rPr>
        <w:t xml:space="preserve">In: Anatoliy Torkunov (ed.), Desyat’ let vneshney politiki Rossii (Moskva: ROSSPEN), </w:t>
      </w:r>
      <w:r>
        <w:rPr>
          <w:sz w:val="24"/>
          <w:szCs w:val="24"/>
          <w:lang w:val="en-US"/>
        </w:rPr>
        <w:t>p</w:t>
      </w:r>
      <w:r w:rsidRPr="002329D8">
        <w:rPr>
          <w:sz w:val="24"/>
          <w:szCs w:val="24"/>
          <w:lang w:val="en-US"/>
        </w:rPr>
        <w:t xml:space="preserve">. 33-39. </w:t>
      </w:r>
    </w:p>
    <w:p w:rsidR="008F5B9B" w:rsidRPr="00105399" w:rsidRDefault="008F5B9B" w:rsidP="008F5B9B">
      <w:pPr>
        <w:pStyle w:val="Tekstprzypisudolnego"/>
        <w:spacing w:line="360" w:lineRule="auto"/>
        <w:contextualSpacing/>
        <w:jc w:val="both"/>
        <w:rPr>
          <w:sz w:val="24"/>
          <w:szCs w:val="24"/>
        </w:rPr>
      </w:pPr>
      <w:r w:rsidRPr="00105399">
        <w:rPr>
          <w:i/>
          <w:sz w:val="24"/>
          <w:szCs w:val="24"/>
        </w:rPr>
        <w:lastRenderedPageBreak/>
        <w:t>Ostre przemówienie Putina na Westerplatte</w:t>
      </w:r>
      <w:r w:rsidRPr="00105399">
        <w:rPr>
          <w:sz w:val="24"/>
          <w:szCs w:val="24"/>
        </w:rPr>
        <w:t xml:space="preserve">, 2009. Nowy Dziennik, Sep. 1, </w:t>
      </w:r>
      <w:hyperlink r:id="rId9" w:history="1">
        <w:r w:rsidRPr="00105399">
          <w:rPr>
            <w:rStyle w:val="Hipercze"/>
            <w:bCs/>
            <w:sz w:val="24"/>
            <w:szCs w:val="24"/>
          </w:rPr>
          <w:t>http://www.dziennik.com/wiadomosci/artykul/ostre-przemowienie-putina-na-westerplatte</w:t>
        </w:r>
      </w:hyperlink>
      <w:r w:rsidRPr="00105399">
        <w:rPr>
          <w:sz w:val="24"/>
          <w:szCs w:val="24"/>
        </w:rPr>
        <w:t>, accessed:  4 Jul. 2015.</w:t>
      </w:r>
    </w:p>
    <w:p w:rsidR="008F5B9B" w:rsidRPr="00105399" w:rsidRDefault="008F5B9B" w:rsidP="008F5B9B">
      <w:pPr>
        <w:pStyle w:val="Tekstprzypisudolnego"/>
        <w:spacing w:line="360" w:lineRule="auto"/>
        <w:jc w:val="both"/>
        <w:rPr>
          <w:sz w:val="24"/>
          <w:szCs w:val="24"/>
        </w:rPr>
      </w:pPr>
      <w:r w:rsidRPr="00105399">
        <w:rPr>
          <w:sz w:val="24"/>
          <w:szCs w:val="24"/>
        </w:rPr>
        <w:t xml:space="preserve">Oznobishchev, Sergey, 2011. Novyy mir i otnosheniya Rossiya-NATO, </w:t>
      </w:r>
      <w:r w:rsidRPr="00105399">
        <w:rPr>
          <w:i/>
          <w:sz w:val="24"/>
          <w:szCs w:val="24"/>
        </w:rPr>
        <w:t>Polis</w:t>
      </w:r>
      <w:r w:rsidRPr="00105399">
        <w:rPr>
          <w:sz w:val="24"/>
          <w:szCs w:val="24"/>
        </w:rPr>
        <w:t xml:space="preserve"> No 3, p. 50-57.</w:t>
      </w:r>
    </w:p>
    <w:p w:rsidR="008F5B9B" w:rsidRPr="002329D8" w:rsidRDefault="008F5B9B" w:rsidP="008F5B9B">
      <w:pPr>
        <w:pStyle w:val="Tekstprzypisudolnego"/>
        <w:spacing w:line="360" w:lineRule="auto"/>
        <w:jc w:val="both"/>
        <w:rPr>
          <w:sz w:val="24"/>
          <w:szCs w:val="24"/>
          <w:lang w:val="en-US"/>
        </w:rPr>
      </w:pPr>
      <w:r w:rsidRPr="00105399">
        <w:rPr>
          <w:sz w:val="24"/>
          <w:szCs w:val="24"/>
        </w:rPr>
        <w:t xml:space="preserve">Peskov rasskazal, do kakikh por "Iskandery" budut ostavat'sya v Kaliningrade’, 2017 Jan. 21. </w:t>
      </w:r>
      <w:r w:rsidRPr="002329D8">
        <w:rPr>
          <w:sz w:val="24"/>
          <w:szCs w:val="24"/>
          <w:lang w:val="en-US"/>
        </w:rPr>
        <w:t xml:space="preserve">RIA Novosti, </w:t>
      </w:r>
      <w:r w:rsidR="000453E5">
        <w:fldChar w:fldCharType="begin"/>
      </w:r>
      <w:r w:rsidR="000453E5" w:rsidRPr="001E69E8">
        <w:rPr>
          <w:lang w:val="en-GB"/>
          <w:rPrChange w:id="218" w:author="HP250G4" w:date="2018-02-25T07:51:00Z">
            <w:rPr/>
          </w:rPrChange>
        </w:rPr>
        <w:instrText>HYPERLINK "https://ria.ru/defense_safety/20170121/1486194002.html"</w:instrText>
      </w:r>
      <w:r w:rsidR="000453E5">
        <w:fldChar w:fldCharType="separate"/>
      </w:r>
      <w:r w:rsidRPr="002329D8">
        <w:rPr>
          <w:rStyle w:val="Hipercze"/>
          <w:sz w:val="24"/>
          <w:szCs w:val="24"/>
          <w:lang w:val="en-US"/>
        </w:rPr>
        <w:t>https://ria.ru/defense_safety/20170121/1486194002.html</w:t>
      </w:r>
      <w:r w:rsidR="000453E5">
        <w:fldChar w:fldCharType="end"/>
      </w:r>
      <w:r w:rsidRPr="002329D8">
        <w:rPr>
          <w:sz w:val="24"/>
          <w:szCs w:val="24"/>
          <w:lang w:val="en-US"/>
        </w:rPr>
        <w:t xml:space="preserve"> , accessed: 2 Feb. 2018.</w:t>
      </w:r>
    </w:p>
    <w:p w:rsidR="008F5B9B" w:rsidRPr="00105399" w:rsidRDefault="008F5B9B" w:rsidP="008F5B9B">
      <w:pPr>
        <w:pStyle w:val="Tekstprzypisudolnego"/>
        <w:spacing w:line="360" w:lineRule="auto"/>
        <w:jc w:val="both"/>
        <w:rPr>
          <w:sz w:val="24"/>
          <w:szCs w:val="24"/>
        </w:rPr>
      </w:pPr>
      <w:r w:rsidRPr="00105399">
        <w:rPr>
          <w:sz w:val="24"/>
          <w:szCs w:val="24"/>
        </w:rPr>
        <w:t xml:space="preserve">Pomianowski, Jerzy, 2004. Na Wchód od Zachodu. Jak być z Rosją?, Warszawa: </w:t>
      </w:r>
      <w:r w:rsidRPr="00105399">
        <w:rPr>
          <w:rStyle w:val="kcreationpersonblurb"/>
          <w:sz w:val="24"/>
          <w:szCs w:val="24"/>
        </w:rPr>
        <w:t>Rosner i Wspólnicy</w:t>
      </w:r>
      <w:r w:rsidRPr="00105399">
        <w:rPr>
          <w:sz w:val="24"/>
          <w:szCs w:val="24"/>
        </w:rPr>
        <w:t>.</w:t>
      </w:r>
    </w:p>
    <w:p w:rsidR="008F5B9B" w:rsidRPr="00105399" w:rsidRDefault="008F5B9B" w:rsidP="008F5B9B">
      <w:pPr>
        <w:spacing w:after="0" w:line="360" w:lineRule="auto"/>
        <w:jc w:val="both"/>
        <w:rPr>
          <w:rFonts w:ascii="Times New Roman" w:hAnsi="Times New Roman"/>
          <w:sz w:val="24"/>
          <w:szCs w:val="24"/>
        </w:rPr>
      </w:pPr>
      <w:r w:rsidRPr="00105399">
        <w:rPr>
          <w:rFonts w:ascii="Times New Roman" w:hAnsi="Times New Roman"/>
          <w:sz w:val="24"/>
          <w:szCs w:val="24"/>
        </w:rPr>
        <w:t xml:space="preserve">Prezidenty SSHa i Pol’shi poblagodarili drug druga za pobedu demokratii na Ukraine, 2005. </w:t>
      </w:r>
      <w:r w:rsidRPr="00105399">
        <w:rPr>
          <w:rFonts w:ascii="Times New Roman" w:hAnsi="Times New Roman"/>
          <w:i/>
          <w:sz w:val="24"/>
          <w:szCs w:val="24"/>
        </w:rPr>
        <w:t>Izvestiya</w:t>
      </w:r>
      <w:r w:rsidRPr="00105399">
        <w:rPr>
          <w:rFonts w:ascii="Times New Roman" w:hAnsi="Times New Roman"/>
          <w:sz w:val="24"/>
          <w:szCs w:val="24"/>
        </w:rPr>
        <w:t>, Feb. 02.</w:t>
      </w:r>
    </w:p>
    <w:p w:rsidR="008F5B9B" w:rsidRPr="00105399" w:rsidRDefault="008F5B9B" w:rsidP="008F5B9B">
      <w:pPr>
        <w:pStyle w:val="Tekstprzypisudolnego"/>
        <w:spacing w:line="360" w:lineRule="auto"/>
        <w:jc w:val="both"/>
        <w:rPr>
          <w:rStyle w:val="dataarchiwum"/>
          <w:sz w:val="24"/>
          <w:szCs w:val="24"/>
        </w:rPr>
      </w:pPr>
      <w:r w:rsidRPr="00105399">
        <w:rPr>
          <w:sz w:val="24"/>
          <w:szCs w:val="24"/>
        </w:rPr>
        <w:t>Prus-Wojciechowska, Justyna, 2010</w:t>
      </w:r>
      <w:r>
        <w:rPr>
          <w:sz w:val="24"/>
          <w:szCs w:val="24"/>
        </w:rPr>
        <w:t>.</w:t>
      </w:r>
      <w:r w:rsidRPr="00105399">
        <w:rPr>
          <w:sz w:val="24"/>
          <w:szCs w:val="24"/>
        </w:rPr>
        <w:t xml:space="preserve"> Moskwa chce mniej NATO w Europie Środkowej, </w:t>
      </w:r>
      <w:r w:rsidRPr="00105399">
        <w:rPr>
          <w:i/>
          <w:sz w:val="24"/>
          <w:szCs w:val="24"/>
        </w:rPr>
        <w:t>Rzeczpospolita</w:t>
      </w:r>
      <w:r w:rsidRPr="00105399">
        <w:rPr>
          <w:sz w:val="24"/>
          <w:szCs w:val="24"/>
        </w:rPr>
        <w:t xml:space="preserve">, Oct. </w:t>
      </w:r>
      <w:r w:rsidRPr="00105399">
        <w:rPr>
          <w:rStyle w:val="dataarchiwum"/>
          <w:rFonts w:eastAsia="Calibri"/>
          <w:sz w:val="24"/>
          <w:szCs w:val="24"/>
        </w:rPr>
        <w:t>28.</w:t>
      </w:r>
    </w:p>
    <w:p w:rsidR="008F5B9B" w:rsidRPr="00105399" w:rsidRDefault="008F5B9B" w:rsidP="008F5B9B">
      <w:pPr>
        <w:pStyle w:val="Tekstprzypisudolnego"/>
        <w:spacing w:line="360" w:lineRule="auto"/>
        <w:jc w:val="both"/>
        <w:rPr>
          <w:sz w:val="24"/>
          <w:szCs w:val="24"/>
        </w:rPr>
      </w:pPr>
      <w:r w:rsidRPr="00105399">
        <w:rPr>
          <w:sz w:val="24"/>
          <w:szCs w:val="24"/>
        </w:rPr>
        <w:t>Putin: Do wojny doprowadziły układy z nazistami</w:t>
      </w:r>
      <w:r w:rsidRPr="00105399">
        <w:rPr>
          <w:i/>
          <w:sz w:val="24"/>
          <w:szCs w:val="24"/>
        </w:rPr>
        <w:t>,</w:t>
      </w:r>
      <w:r w:rsidRPr="00105399">
        <w:rPr>
          <w:sz w:val="24"/>
          <w:szCs w:val="24"/>
        </w:rPr>
        <w:t xml:space="preserve">2009. </w:t>
      </w:r>
      <w:r w:rsidRPr="00105399">
        <w:rPr>
          <w:i/>
          <w:sz w:val="24"/>
          <w:szCs w:val="24"/>
        </w:rPr>
        <w:t>Rzeczpospolita</w:t>
      </w:r>
      <w:r w:rsidRPr="00105399">
        <w:rPr>
          <w:sz w:val="24"/>
          <w:szCs w:val="24"/>
        </w:rPr>
        <w:t>, Sep.1.</w:t>
      </w:r>
    </w:p>
    <w:p w:rsidR="008F5B9B" w:rsidRPr="00105399" w:rsidRDefault="008F5B9B" w:rsidP="008F5B9B">
      <w:pPr>
        <w:spacing w:after="0" w:line="360" w:lineRule="auto"/>
        <w:jc w:val="both"/>
        <w:rPr>
          <w:rFonts w:ascii="Times New Roman" w:hAnsi="Times New Roman"/>
          <w:sz w:val="24"/>
          <w:szCs w:val="24"/>
        </w:rPr>
      </w:pPr>
      <w:r w:rsidRPr="00105399">
        <w:rPr>
          <w:rFonts w:ascii="Times New Roman" w:hAnsi="Times New Roman"/>
          <w:sz w:val="24"/>
          <w:szCs w:val="24"/>
        </w:rPr>
        <w:t>Raś, Maciej, 2010. Polityka Rosji wobec Europy Środkowo-Wschodniej, Lublin: Instytut Europy Środkowo-wschodniej.</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 xml:space="preserve">Sakwa, Richard, 2008. ‘New Cold War’ or twenty years’ crisis? Russia and international politics, </w:t>
      </w:r>
      <w:r w:rsidRPr="002329D8">
        <w:rPr>
          <w:i/>
          <w:sz w:val="24"/>
          <w:szCs w:val="24"/>
          <w:lang w:val="en-US"/>
        </w:rPr>
        <w:t>International Affairs</w:t>
      </w:r>
      <w:r w:rsidRPr="002329D8">
        <w:rPr>
          <w:b/>
          <w:bCs/>
          <w:sz w:val="24"/>
          <w:szCs w:val="24"/>
          <w:lang w:val="en-US"/>
        </w:rPr>
        <w:t xml:space="preserve"> </w:t>
      </w:r>
      <w:r w:rsidRPr="002329D8">
        <w:rPr>
          <w:bCs/>
          <w:sz w:val="24"/>
          <w:szCs w:val="24"/>
          <w:lang w:val="en-US"/>
        </w:rPr>
        <w:t>84</w:t>
      </w:r>
      <w:r w:rsidRPr="002329D8">
        <w:rPr>
          <w:sz w:val="24"/>
          <w:szCs w:val="24"/>
          <w:lang w:val="en-US"/>
        </w:rPr>
        <w:t>, No 2, p. 241–267.</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Schimmelfennig, Frank, 2003. The EU, NATO and the integration of Europe: rules and rhetoric’, Cambridge: Cambridge University Press.</w:t>
      </w:r>
    </w:p>
    <w:p w:rsidR="008F5B9B" w:rsidRDefault="008F5B9B" w:rsidP="008F5B9B">
      <w:pPr>
        <w:pStyle w:val="Tekstprzypisudolnego"/>
        <w:spacing w:line="360" w:lineRule="auto"/>
        <w:jc w:val="both"/>
        <w:rPr>
          <w:ins w:id="219" w:author="HP250G4" w:date="2018-02-25T10:46:00Z"/>
          <w:rStyle w:val="reference-text"/>
          <w:sz w:val="24"/>
          <w:szCs w:val="24"/>
          <w:lang w:val="en-US"/>
        </w:rPr>
      </w:pPr>
      <w:r w:rsidRPr="002329D8">
        <w:rPr>
          <w:rStyle w:val="reference-text"/>
          <w:sz w:val="24"/>
          <w:szCs w:val="24"/>
          <w:lang w:val="en-US"/>
        </w:rPr>
        <w:t xml:space="preserve">Schweller, Randall L., 1994. Bandwagoning for Profit: </w:t>
      </w:r>
      <w:r w:rsidRPr="002329D8">
        <w:rPr>
          <w:bCs/>
          <w:kern w:val="36"/>
          <w:sz w:val="24"/>
          <w:szCs w:val="24"/>
          <w:lang w:val="en-US"/>
        </w:rPr>
        <w:t xml:space="preserve">Bringing the Revisionist State Back In, </w:t>
      </w:r>
      <w:r w:rsidRPr="002329D8">
        <w:rPr>
          <w:rStyle w:val="reference-text"/>
          <w:sz w:val="24"/>
          <w:szCs w:val="24"/>
          <w:lang w:val="en-US"/>
        </w:rPr>
        <w:t xml:space="preserve"> </w:t>
      </w:r>
      <w:r w:rsidRPr="002329D8">
        <w:rPr>
          <w:rStyle w:val="reference-text"/>
          <w:i/>
          <w:sz w:val="24"/>
          <w:szCs w:val="24"/>
          <w:lang w:val="en-US"/>
        </w:rPr>
        <w:t>International Security</w:t>
      </w:r>
      <w:r w:rsidRPr="002329D8">
        <w:rPr>
          <w:rStyle w:val="reference-text"/>
          <w:sz w:val="24"/>
          <w:szCs w:val="24"/>
          <w:lang w:val="en-US"/>
        </w:rPr>
        <w:t xml:space="preserve">, Vol. 19, No 1, p. </w:t>
      </w:r>
      <w:r w:rsidRPr="002329D8">
        <w:rPr>
          <w:sz w:val="24"/>
          <w:szCs w:val="24"/>
          <w:lang w:val="en-US"/>
        </w:rPr>
        <w:t>72-107</w:t>
      </w:r>
      <w:r w:rsidRPr="002329D8">
        <w:rPr>
          <w:rStyle w:val="reference-text"/>
          <w:sz w:val="24"/>
          <w:szCs w:val="24"/>
          <w:lang w:val="en-US"/>
        </w:rPr>
        <w:t>.</w:t>
      </w:r>
    </w:p>
    <w:p w:rsidR="00545081" w:rsidRPr="00545081" w:rsidRDefault="00545081" w:rsidP="008F5B9B">
      <w:pPr>
        <w:pStyle w:val="Tekstprzypisudolnego"/>
        <w:spacing w:line="360" w:lineRule="auto"/>
        <w:jc w:val="both"/>
        <w:rPr>
          <w:sz w:val="24"/>
          <w:szCs w:val="24"/>
          <w:rPrChange w:id="220" w:author="HP250G4" w:date="2018-02-25T10:48:00Z">
            <w:rPr>
              <w:sz w:val="24"/>
              <w:szCs w:val="24"/>
              <w:lang w:val="en-US"/>
            </w:rPr>
          </w:rPrChange>
        </w:rPr>
      </w:pPr>
      <w:ins w:id="221" w:author="HP250G4" w:date="2018-02-25T10:46:00Z">
        <w:r w:rsidRPr="00545081">
          <w:rPr>
            <w:lang w:val="en-US"/>
            <w:rPrChange w:id="222" w:author="HP250G4" w:date="2018-02-25T10:46:00Z">
              <w:rPr/>
            </w:rPrChange>
          </w:rPr>
          <w:t>Seferinkina</w:t>
        </w:r>
        <w:r w:rsidRPr="00545081">
          <w:rPr>
            <w:lang w:val="en-US"/>
            <w:rPrChange w:id="223" w:author="HP250G4" w:date="2018-02-25T10:46:00Z">
              <w:rPr/>
            </w:rPrChange>
          </w:rPr>
          <w:t>,</w:t>
        </w:r>
        <w:r w:rsidRPr="00545081">
          <w:rPr>
            <w:lang w:val="en-US"/>
            <w:rPrChange w:id="224" w:author="HP250G4" w:date="2018-02-25T10:46:00Z">
              <w:rPr/>
            </w:rPrChange>
          </w:rPr>
          <w:t xml:space="preserve"> </w:t>
        </w:r>
        <w:r w:rsidRPr="00545081">
          <w:rPr>
            <w:lang w:val="en-US"/>
            <w:rPrChange w:id="225" w:author="HP250G4" w:date="2018-02-25T10:46:00Z">
              <w:rPr/>
            </w:rPrChange>
          </w:rPr>
          <w:t>Yuliya</w:t>
        </w:r>
        <w:r w:rsidRPr="00545081">
          <w:rPr>
            <w:lang w:val="en-US"/>
            <w:rPrChange w:id="226" w:author="HP250G4" w:date="2018-02-25T10:46:00Z">
              <w:rPr/>
            </w:rPrChange>
          </w:rPr>
          <w:t>, 2017.</w:t>
        </w:r>
        <w:r w:rsidRPr="00545081">
          <w:rPr>
            <w:lang w:val="en-US"/>
            <w:rPrChange w:id="227" w:author="HP250G4" w:date="2018-02-25T10:46:00Z">
              <w:rPr/>
            </w:rPrChange>
          </w:rPr>
          <w:t xml:space="preserve"> </w:t>
        </w:r>
        <w:r w:rsidRPr="00545081">
          <w:t>Eksperty rasskazali o biznes-interesakh Trampa v Pol'she</w:t>
        </w:r>
        <w:r w:rsidRPr="00545081">
          <w:rPr>
            <w:rPrChange w:id="228" w:author="HP250G4" w:date="2018-02-25T10:46:00Z">
              <w:rPr>
                <w:lang w:val="en-US"/>
              </w:rPr>
            </w:rPrChange>
          </w:rPr>
          <w:t xml:space="preserve">, </w:t>
        </w:r>
      </w:ins>
      <w:ins w:id="229" w:author="HP250G4" w:date="2018-02-25T10:47:00Z">
        <w:r w:rsidRPr="00545081">
          <w:rPr>
            <w:i/>
            <w:rPrChange w:id="230" w:author="HP250G4" w:date="2018-02-25T10:47:00Z">
              <w:rPr/>
            </w:rPrChange>
          </w:rPr>
          <w:t>Izvestiya</w:t>
        </w:r>
      </w:ins>
      <w:ins w:id="231" w:author="HP250G4" w:date="2018-02-25T10:48:00Z">
        <w:r>
          <w:rPr>
            <w:i/>
          </w:rPr>
          <w:t xml:space="preserve">, </w:t>
        </w:r>
        <w:r>
          <w:t>Jul</w:t>
        </w:r>
        <w:r>
          <w:t>. 6.</w:t>
        </w:r>
      </w:ins>
    </w:p>
    <w:p w:rsidR="008F5B9B" w:rsidRPr="002329D8" w:rsidRDefault="008F5B9B" w:rsidP="008F5B9B">
      <w:pPr>
        <w:spacing w:after="0" w:line="360" w:lineRule="auto"/>
        <w:jc w:val="both"/>
        <w:rPr>
          <w:rFonts w:ascii="Times New Roman" w:hAnsi="Times New Roman"/>
          <w:sz w:val="24"/>
          <w:szCs w:val="24"/>
          <w:lang w:val="en-US"/>
        </w:rPr>
      </w:pPr>
      <w:r w:rsidRPr="002329D8">
        <w:rPr>
          <w:rFonts w:ascii="Times New Roman" w:hAnsi="Times New Roman"/>
          <w:sz w:val="24"/>
          <w:szCs w:val="24"/>
          <w:lang w:val="en-US"/>
        </w:rPr>
        <w:t>Shakleina, Tatyana, 2002. Rossiya i SSHA v novom mirovom poryadke, Moskva: Instytut SSHA i Kanady.</w:t>
      </w:r>
    </w:p>
    <w:p w:rsidR="008F5B9B" w:rsidRPr="002329D8" w:rsidRDefault="008F5B9B" w:rsidP="008F5B9B">
      <w:pPr>
        <w:spacing w:after="0" w:line="360" w:lineRule="auto"/>
        <w:jc w:val="both"/>
        <w:rPr>
          <w:rFonts w:ascii="Times New Roman" w:hAnsi="Times New Roman"/>
          <w:sz w:val="24"/>
          <w:szCs w:val="24"/>
          <w:lang w:val="en-US"/>
        </w:rPr>
      </w:pPr>
      <w:r w:rsidRPr="002329D8">
        <w:rPr>
          <w:rFonts w:ascii="Times New Roman" w:hAnsi="Times New Roman"/>
          <w:sz w:val="24"/>
          <w:szCs w:val="24"/>
          <w:lang w:val="en-US"/>
        </w:rPr>
        <w:t>Shanshieva, Larisa, ed., 1999. Strany central’noy i vostochnoy Europy na poroge XXI veka. Moskva: INION RAN.</w:t>
      </w:r>
    </w:p>
    <w:p w:rsidR="008F5B9B" w:rsidRPr="002329D8" w:rsidRDefault="008F5B9B" w:rsidP="008F5B9B">
      <w:pPr>
        <w:spacing w:after="0" w:line="360" w:lineRule="auto"/>
        <w:jc w:val="both"/>
        <w:rPr>
          <w:rFonts w:ascii="Times New Roman" w:hAnsi="Times New Roman"/>
          <w:sz w:val="24"/>
          <w:szCs w:val="24"/>
          <w:lang w:val="en-US"/>
        </w:rPr>
      </w:pPr>
      <w:r w:rsidRPr="002329D8">
        <w:rPr>
          <w:rFonts w:ascii="Times New Roman" w:hAnsi="Times New Roman"/>
          <w:sz w:val="24"/>
          <w:szCs w:val="24"/>
          <w:lang w:val="en-US"/>
        </w:rPr>
        <w:t>Sherr, James, 2017. The Militarization of Russian Policy, Policy Paper No.10, The German Marshall Fund, Aug. 21.</w:t>
      </w:r>
    </w:p>
    <w:p w:rsidR="008F5B9B" w:rsidRPr="00105399" w:rsidRDefault="008F5B9B" w:rsidP="008F5B9B">
      <w:pPr>
        <w:pStyle w:val="Tekstprzypisudolnego"/>
        <w:spacing w:line="360" w:lineRule="auto"/>
        <w:jc w:val="both"/>
        <w:rPr>
          <w:sz w:val="24"/>
          <w:szCs w:val="24"/>
          <w:lang w:val="es-ES"/>
        </w:rPr>
      </w:pPr>
      <w:r w:rsidRPr="002329D8">
        <w:rPr>
          <w:sz w:val="24"/>
          <w:szCs w:val="24"/>
          <w:lang w:val="en-US"/>
        </w:rPr>
        <w:t xml:space="preserve">Shirokorad, Aleksandr, 2007. Davniy spor slavyan. </w:t>
      </w:r>
      <w:r w:rsidRPr="00105399">
        <w:rPr>
          <w:sz w:val="24"/>
          <w:szCs w:val="24"/>
          <w:lang w:val="es-ES"/>
        </w:rPr>
        <w:t xml:space="preserve">Rossiya, Pol’sha, Litva, Moskva: </w:t>
      </w:r>
      <w:r w:rsidRPr="002329D8">
        <w:rPr>
          <w:sz w:val="24"/>
          <w:szCs w:val="24"/>
          <w:lang w:val="en-US"/>
        </w:rPr>
        <w:t>АСТ</w:t>
      </w:r>
      <w:r w:rsidRPr="00105399">
        <w:rPr>
          <w:sz w:val="24"/>
          <w:szCs w:val="24"/>
          <w:lang w:val="es-ES"/>
        </w:rPr>
        <w:t>.</w:t>
      </w:r>
    </w:p>
    <w:p w:rsidR="008F5B9B" w:rsidRPr="00105399" w:rsidRDefault="008F5B9B" w:rsidP="008F5B9B">
      <w:pPr>
        <w:pStyle w:val="Tekstprzypisudolnego"/>
        <w:spacing w:line="360" w:lineRule="auto"/>
        <w:jc w:val="both"/>
        <w:rPr>
          <w:sz w:val="24"/>
          <w:szCs w:val="24"/>
        </w:rPr>
      </w:pPr>
      <w:r w:rsidRPr="00105399">
        <w:rPr>
          <w:sz w:val="24"/>
          <w:szCs w:val="24"/>
        </w:rPr>
        <w:t>Sikorski, Radosław, 2009. Lekcje historii, modernizacja i integracja</w:t>
      </w:r>
      <w:r w:rsidRPr="00105399">
        <w:rPr>
          <w:i/>
          <w:sz w:val="24"/>
          <w:szCs w:val="24"/>
        </w:rPr>
        <w:t>, Gazeta Wyborcza</w:t>
      </w:r>
      <w:r w:rsidRPr="00105399">
        <w:rPr>
          <w:sz w:val="24"/>
          <w:szCs w:val="24"/>
        </w:rPr>
        <w:t>, Jul. 29.</w:t>
      </w:r>
    </w:p>
    <w:p w:rsidR="008F5B9B" w:rsidRPr="00105399" w:rsidRDefault="008F5B9B" w:rsidP="008F5B9B">
      <w:pPr>
        <w:pStyle w:val="Tekstprzypisudolnego"/>
        <w:spacing w:line="360" w:lineRule="auto"/>
        <w:jc w:val="both"/>
        <w:rPr>
          <w:sz w:val="24"/>
          <w:szCs w:val="24"/>
        </w:rPr>
      </w:pPr>
      <w:r w:rsidRPr="00105399">
        <w:rPr>
          <w:sz w:val="24"/>
          <w:szCs w:val="24"/>
        </w:rPr>
        <w:t>Stępień-Kuczyńska, Alicja, 2007. Rosja ku Europie. Z problematyki stosunków rosyjsko-unijnych, Toruń: Wydawnictwo Adam Marszałek.</w:t>
      </w:r>
    </w:p>
    <w:p w:rsidR="008F5B9B" w:rsidRPr="00105399" w:rsidRDefault="008F5B9B" w:rsidP="008F5B9B">
      <w:pPr>
        <w:pStyle w:val="Tekstprzypisudolnego"/>
        <w:spacing w:line="360" w:lineRule="auto"/>
        <w:contextualSpacing/>
        <w:jc w:val="both"/>
        <w:rPr>
          <w:sz w:val="24"/>
          <w:szCs w:val="24"/>
        </w:rPr>
      </w:pPr>
      <w:r w:rsidRPr="00105399">
        <w:rPr>
          <w:sz w:val="24"/>
          <w:szCs w:val="24"/>
        </w:rPr>
        <w:lastRenderedPageBreak/>
        <w:t>Szlajfer, Henryk, 2008. Europa Środkowo-Wschodnia (jako akronim) i Rosja. Kilka refleksji</w:t>
      </w:r>
      <w:r w:rsidRPr="00105399">
        <w:rPr>
          <w:i/>
          <w:sz w:val="24"/>
          <w:szCs w:val="24"/>
        </w:rPr>
        <w:t>, Sprawy międzynarodowe</w:t>
      </w:r>
      <w:r w:rsidRPr="00105399">
        <w:rPr>
          <w:sz w:val="24"/>
          <w:szCs w:val="24"/>
        </w:rPr>
        <w:t xml:space="preserve">,  </w:t>
      </w:r>
      <w:r w:rsidRPr="00105399">
        <w:rPr>
          <w:bCs/>
          <w:sz w:val="24"/>
          <w:szCs w:val="24"/>
        </w:rPr>
        <w:t>No</w:t>
      </w:r>
      <w:r w:rsidRPr="00105399">
        <w:rPr>
          <w:sz w:val="24"/>
          <w:szCs w:val="24"/>
        </w:rPr>
        <w:t xml:space="preserve"> 2, p. 5-21.</w:t>
      </w:r>
    </w:p>
    <w:p w:rsidR="008F5B9B" w:rsidRDefault="008F5B9B" w:rsidP="008F5B9B">
      <w:pPr>
        <w:pStyle w:val="Tekstprzypisudolnego"/>
        <w:spacing w:line="360" w:lineRule="auto"/>
        <w:jc w:val="both"/>
        <w:rPr>
          <w:ins w:id="232" w:author="HP250G4" w:date="2018-02-25T11:12:00Z"/>
          <w:sz w:val="24"/>
          <w:szCs w:val="24"/>
          <w:lang w:val="ru-RU"/>
        </w:rPr>
      </w:pPr>
      <w:r w:rsidRPr="00105399">
        <w:rPr>
          <w:sz w:val="24"/>
          <w:szCs w:val="24"/>
        </w:rPr>
        <w:t xml:space="preserve">Tarasov, Ilya, 2008. Politiko-ekonomicheskaya asimmetriya v otnosheniyakh Rossii so stranami tsentral’no-vostochnoy Evropy’, </w:t>
      </w:r>
      <w:r w:rsidRPr="00105399">
        <w:rPr>
          <w:i/>
          <w:sz w:val="24"/>
          <w:szCs w:val="24"/>
        </w:rPr>
        <w:t>Polis</w:t>
      </w:r>
      <w:r w:rsidRPr="00105399">
        <w:rPr>
          <w:sz w:val="24"/>
          <w:szCs w:val="24"/>
        </w:rPr>
        <w:t xml:space="preserve"> No 2, p.136-146.</w:t>
      </w:r>
    </w:p>
    <w:p w:rsidR="008A272D" w:rsidRPr="008A272D" w:rsidDel="008A272D" w:rsidRDefault="008A272D" w:rsidP="008F5B9B">
      <w:pPr>
        <w:pStyle w:val="Tekstprzypisudolnego"/>
        <w:spacing w:line="360" w:lineRule="auto"/>
        <w:jc w:val="both"/>
        <w:rPr>
          <w:del w:id="233" w:author="HP250G4" w:date="2018-02-25T11:12:00Z"/>
          <w:sz w:val="24"/>
          <w:szCs w:val="24"/>
        </w:rPr>
      </w:pPr>
      <w:ins w:id="234" w:author="HP250G4" w:date="2018-02-25T11:12:00Z">
        <w:r>
          <w:t>Tramp</w:t>
        </w:r>
        <w:r w:rsidRPr="008A272D">
          <w:rPr>
            <w:lang w:val="ru-RU"/>
            <w:rPrChange w:id="235" w:author="HP250G4" w:date="2018-02-25T11:12:00Z">
              <w:rPr/>
            </w:rPrChange>
          </w:rPr>
          <w:t xml:space="preserve"> </w:t>
        </w:r>
        <w:r>
          <w:t>poobeshchal</w:t>
        </w:r>
        <w:r w:rsidRPr="008A272D">
          <w:rPr>
            <w:lang w:val="ru-RU"/>
            <w:rPrChange w:id="236" w:author="HP250G4" w:date="2018-02-25T11:12:00Z">
              <w:rPr/>
            </w:rPrChange>
          </w:rPr>
          <w:t xml:space="preserve"> </w:t>
        </w:r>
        <w:r>
          <w:t>Pol</w:t>
        </w:r>
        <w:r w:rsidRPr="008A272D">
          <w:rPr>
            <w:lang w:val="ru-RU"/>
            <w:rPrChange w:id="237" w:author="HP250G4" w:date="2018-02-25T11:12:00Z">
              <w:rPr/>
            </w:rPrChange>
          </w:rPr>
          <w:t>'</w:t>
        </w:r>
        <w:r>
          <w:t>she</w:t>
        </w:r>
        <w:r w:rsidRPr="008A272D">
          <w:rPr>
            <w:lang w:val="ru-RU"/>
            <w:rPrChange w:id="238" w:author="HP250G4" w:date="2018-02-25T11:12:00Z">
              <w:rPr/>
            </w:rPrChange>
          </w:rPr>
          <w:t xml:space="preserve"> </w:t>
        </w:r>
        <w:r>
          <w:t>slantsevyy</w:t>
        </w:r>
        <w:r w:rsidRPr="008A272D">
          <w:rPr>
            <w:lang w:val="ru-RU"/>
            <w:rPrChange w:id="239" w:author="HP250G4" w:date="2018-02-25T11:12:00Z">
              <w:rPr/>
            </w:rPrChange>
          </w:rPr>
          <w:t xml:space="preserve"> </w:t>
        </w:r>
        <w:r>
          <w:t>gaz</w:t>
        </w:r>
        <w:r w:rsidRPr="008A272D">
          <w:rPr>
            <w:lang w:val="ru-RU"/>
            <w:rPrChange w:id="240" w:author="HP250G4" w:date="2018-02-25T11:12:00Z">
              <w:rPr/>
            </w:rPrChange>
          </w:rPr>
          <w:t xml:space="preserve"> </w:t>
        </w:r>
        <w:r>
          <w:t>i</w:t>
        </w:r>
        <w:r w:rsidRPr="008A272D">
          <w:rPr>
            <w:lang w:val="ru-RU"/>
            <w:rPrChange w:id="241" w:author="HP250G4" w:date="2018-02-25T11:12:00Z">
              <w:rPr/>
            </w:rPrChange>
          </w:rPr>
          <w:t xml:space="preserve"> </w:t>
        </w:r>
        <w:r>
          <w:t>zenitnyye</w:t>
        </w:r>
        <w:r w:rsidRPr="008A272D">
          <w:rPr>
            <w:lang w:val="ru-RU"/>
            <w:rPrChange w:id="242" w:author="HP250G4" w:date="2018-02-25T11:12:00Z">
              <w:rPr/>
            </w:rPrChange>
          </w:rPr>
          <w:t xml:space="preserve"> </w:t>
        </w:r>
        <w:r>
          <w:t>kompleksy</w:t>
        </w:r>
        <w:r w:rsidRPr="008A272D">
          <w:rPr>
            <w:lang w:val="ru-RU"/>
            <w:rPrChange w:id="243" w:author="HP250G4" w:date="2018-02-25T11:12:00Z">
              <w:rPr/>
            </w:rPrChange>
          </w:rPr>
          <w:t xml:space="preserve"> </w:t>
        </w:r>
        <w:r>
          <w:t>Patriot</w:t>
        </w:r>
      </w:ins>
      <w:ins w:id="244" w:author="HP250G4" w:date="2018-02-25T11:13:00Z">
        <w:r>
          <w:rPr>
            <w:lang w:val="ru-RU"/>
          </w:rPr>
          <w:t xml:space="preserve">, 2017. </w:t>
        </w:r>
      </w:ins>
      <w:ins w:id="245" w:author="HP250G4" w:date="2018-02-25T11:14:00Z">
        <w:r>
          <w:t>RIA Novosti</w:t>
        </w:r>
        <w:r>
          <w:rPr>
            <w:lang w:val="ru-RU"/>
          </w:rPr>
          <w:t>, Jul. 6.</w:t>
        </w:r>
      </w:ins>
    </w:p>
    <w:p w:rsidR="008F5B9B" w:rsidRPr="008A272D" w:rsidRDefault="008F5B9B" w:rsidP="008F5B9B">
      <w:pPr>
        <w:pStyle w:val="Tekstprzypisudolnego"/>
        <w:spacing w:line="360" w:lineRule="auto"/>
        <w:jc w:val="both"/>
        <w:rPr>
          <w:sz w:val="24"/>
          <w:szCs w:val="24"/>
          <w:lang w:val="ru-RU"/>
          <w:rPrChange w:id="246" w:author="HP250G4" w:date="2018-02-25T11:13:00Z">
            <w:rPr>
              <w:sz w:val="24"/>
              <w:szCs w:val="24"/>
              <w:lang w:val="en-US"/>
            </w:rPr>
          </w:rPrChange>
        </w:rPr>
      </w:pPr>
      <w:r w:rsidRPr="002329D8">
        <w:rPr>
          <w:sz w:val="24"/>
          <w:szCs w:val="24"/>
          <w:lang w:val="en-US"/>
        </w:rPr>
        <w:t>Trenin</w:t>
      </w:r>
      <w:r w:rsidRPr="008A272D">
        <w:rPr>
          <w:sz w:val="24"/>
          <w:szCs w:val="24"/>
          <w:lang w:val="ru-RU"/>
          <w:rPrChange w:id="247" w:author="HP250G4" w:date="2018-02-25T11:13:00Z">
            <w:rPr>
              <w:sz w:val="24"/>
              <w:szCs w:val="24"/>
              <w:lang w:val="en-US"/>
            </w:rPr>
          </w:rPrChange>
        </w:rPr>
        <w:t xml:space="preserve">, </w:t>
      </w:r>
      <w:r w:rsidRPr="002329D8">
        <w:rPr>
          <w:sz w:val="24"/>
          <w:szCs w:val="24"/>
          <w:lang w:val="en-US"/>
        </w:rPr>
        <w:t>Dmitriy</w:t>
      </w:r>
      <w:r w:rsidRPr="008A272D">
        <w:rPr>
          <w:sz w:val="24"/>
          <w:szCs w:val="24"/>
          <w:lang w:val="ru-RU"/>
          <w:rPrChange w:id="248" w:author="HP250G4" w:date="2018-02-25T11:13:00Z">
            <w:rPr>
              <w:sz w:val="24"/>
              <w:szCs w:val="24"/>
              <w:lang w:val="en-US"/>
            </w:rPr>
          </w:rPrChange>
        </w:rPr>
        <w:t xml:space="preserve">, 2011. </w:t>
      </w:r>
      <w:r w:rsidRPr="002329D8">
        <w:rPr>
          <w:sz w:val="24"/>
          <w:szCs w:val="24"/>
          <w:lang w:val="en-US"/>
        </w:rPr>
        <w:t>Post</w:t>
      </w:r>
      <w:r w:rsidRPr="008A272D">
        <w:rPr>
          <w:sz w:val="24"/>
          <w:szCs w:val="24"/>
          <w:lang w:val="ru-RU"/>
          <w:rPrChange w:id="249" w:author="HP250G4" w:date="2018-02-25T11:13:00Z">
            <w:rPr>
              <w:sz w:val="24"/>
              <w:szCs w:val="24"/>
              <w:lang w:val="en-US"/>
            </w:rPr>
          </w:rPrChange>
        </w:rPr>
        <w:t>-</w:t>
      </w:r>
      <w:r w:rsidRPr="002329D8">
        <w:rPr>
          <w:sz w:val="24"/>
          <w:szCs w:val="24"/>
          <w:lang w:val="en-US"/>
        </w:rPr>
        <w:t>imperium</w:t>
      </w:r>
      <w:r w:rsidRPr="008A272D">
        <w:rPr>
          <w:sz w:val="24"/>
          <w:szCs w:val="24"/>
          <w:lang w:val="ru-RU"/>
          <w:rPrChange w:id="250" w:author="HP250G4" w:date="2018-02-25T11:13:00Z">
            <w:rPr>
              <w:sz w:val="24"/>
              <w:szCs w:val="24"/>
              <w:lang w:val="en-US"/>
            </w:rPr>
          </w:rPrChange>
        </w:rPr>
        <w:t xml:space="preserve">. </w:t>
      </w:r>
      <w:r w:rsidRPr="002329D8">
        <w:rPr>
          <w:sz w:val="24"/>
          <w:szCs w:val="24"/>
          <w:lang w:val="en-US"/>
        </w:rPr>
        <w:t>A</w:t>
      </w:r>
      <w:r w:rsidRPr="008A272D">
        <w:rPr>
          <w:sz w:val="24"/>
          <w:szCs w:val="24"/>
          <w:lang w:val="ru-RU"/>
          <w:rPrChange w:id="251" w:author="HP250G4" w:date="2018-02-25T11:13:00Z">
            <w:rPr>
              <w:sz w:val="24"/>
              <w:szCs w:val="24"/>
              <w:lang w:val="en-US"/>
            </w:rPr>
          </w:rPrChange>
        </w:rPr>
        <w:t xml:space="preserve"> </w:t>
      </w:r>
      <w:r w:rsidRPr="002329D8">
        <w:rPr>
          <w:sz w:val="24"/>
          <w:szCs w:val="24"/>
          <w:lang w:val="en-US"/>
        </w:rPr>
        <w:t>Eurasian</w:t>
      </w:r>
      <w:r w:rsidRPr="008A272D">
        <w:rPr>
          <w:sz w:val="24"/>
          <w:szCs w:val="24"/>
          <w:lang w:val="ru-RU"/>
          <w:rPrChange w:id="252" w:author="HP250G4" w:date="2018-02-25T11:13:00Z">
            <w:rPr>
              <w:sz w:val="24"/>
              <w:szCs w:val="24"/>
              <w:lang w:val="en-US"/>
            </w:rPr>
          </w:rPrChange>
        </w:rPr>
        <w:t xml:space="preserve"> </w:t>
      </w:r>
      <w:r w:rsidRPr="002329D8">
        <w:rPr>
          <w:sz w:val="24"/>
          <w:szCs w:val="24"/>
          <w:lang w:val="en-US"/>
        </w:rPr>
        <w:t>Story</w:t>
      </w:r>
      <w:r w:rsidRPr="008A272D">
        <w:rPr>
          <w:sz w:val="24"/>
          <w:szCs w:val="24"/>
          <w:lang w:val="ru-RU"/>
          <w:rPrChange w:id="253" w:author="HP250G4" w:date="2018-02-25T11:13:00Z">
            <w:rPr>
              <w:sz w:val="24"/>
              <w:szCs w:val="24"/>
              <w:lang w:val="en-US"/>
            </w:rPr>
          </w:rPrChange>
        </w:rPr>
        <w:t>,</w:t>
      </w:r>
      <w:r w:rsidRPr="008A272D">
        <w:rPr>
          <w:i/>
          <w:sz w:val="24"/>
          <w:szCs w:val="24"/>
          <w:lang w:val="ru-RU"/>
          <w:rPrChange w:id="254" w:author="HP250G4" w:date="2018-02-25T11:13:00Z">
            <w:rPr>
              <w:i/>
              <w:sz w:val="24"/>
              <w:szCs w:val="24"/>
              <w:lang w:val="en-US"/>
            </w:rPr>
          </w:rPrChange>
        </w:rPr>
        <w:t xml:space="preserve"> </w:t>
      </w:r>
      <w:r w:rsidRPr="002329D8">
        <w:rPr>
          <w:sz w:val="24"/>
          <w:szCs w:val="24"/>
          <w:lang w:val="en-US"/>
        </w:rPr>
        <w:t>Carnegie</w:t>
      </w:r>
      <w:r w:rsidRPr="008A272D">
        <w:rPr>
          <w:sz w:val="24"/>
          <w:szCs w:val="24"/>
          <w:lang w:val="ru-RU"/>
          <w:rPrChange w:id="255" w:author="HP250G4" w:date="2018-02-25T11:13:00Z">
            <w:rPr>
              <w:sz w:val="24"/>
              <w:szCs w:val="24"/>
              <w:lang w:val="en-US"/>
            </w:rPr>
          </w:rPrChange>
        </w:rPr>
        <w:t xml:space="preserve"> </w:t>
      </w:r>
      <w:r w:rsidRPr="002329D8">
        <w:rPr>
          <w:sz w:val="24"/>
          <w:szCs w:val="24"/>
          <w:lang w:val="en-US"/>
        </w:rPr>
        <w:t>Endowment</w:t>
      </w:r>
      <w:r w:rsidRPr="008A272D">
        <w:rPr>
          <w:sz w:val="24"/>
          <w:szCs w:val="24"/>
          <w:lang w:val="ru-RU"/>
          <w:rPrChange w:id="256" w:author="HP250G4" w:date="2018-02-25T11:13:00Z">
            <w:rPr>
              <w:sz w:val="24"/>
              <w:szCs w:val="24"/>
              <w:lang w:val="en-US"/>
            </w:rPr>
          </w:rPrChange>
        </w:rPr>
        <w:t xml:space="preserve"> </w:t>
      </w:r>
      <w:r w:rsidRPr="002329D8">
        <w:rPr>
          <w:sz w:val="24"/>
          <w:szCs w:val="24"/>
          <w:lang w:val="en-US"/>
        </w:rPr>
        <w:t>for</w:t>
      </w:r>
      <w:r w:rsidRPr="008A272D">
        <w:rPr>
          <w:sz w:val="24"/>
          <w:szCs w:val="24"/>
          <w:lang w:val="ru-RU"/>
          <w:rPrChange w:id="257" w:author="HP250G4" w:date="2018-02-25T11:13:00Z">
            <w:rPr>
              <w:sz w:val="24"/>
              <w:szCs w:val="24"/>
              <w:lang w:val="en-US"/>
            </w:rPr>
          </w:rPrChange>
        </w:rPr>
        <w:t xml:space="preserve"> </w:t>
      </w:r>
      <w:r w:rsidRPr="002329D8">
        <w:rPr>
          <w:sz w:val="24"/>
          <w:szCs w:val="24"/>
          <w:lang w:val="en-US"/>
        </w:rPr>
        <w:t>International</w:t>
      </w:r>
      <w:r w:rsidRPr="008A272D">
        <w:rPr>
          <w:sz w:val="24"/>
          <w:szCs w:val="24"/>
          <w:lang w:val="ru-RU"/>
          <w:rPrChange w:id="258" w:author="HP250G4" w:date="2018-02-25T11:13:00Z">
            <w:rPr>
              <w:sz w:val="24"/>
              <w:szCs w:val="24"/>
              <w:lang w:val="en-US"/>
            </w:rPr>
          </w:rPrChange>
        </w:rPr>
        <w:t xml:space="preserve"> </w:t>
      </w:r>
      <w:r w:rsidRPr="002329D8">
        <w:rPr>
          <w:sz w:val="24"/>
          <w:szCs w:val="24"/>
          <w:lang w:val="en-US"/>
        </w:rPr>
        <w:t>Peace</w:t>
      </w:r>
      <w:r w:rsidRPr="008A272D">
        <w:rPr>
          <w:sz w:val="24"/>
          <w:szCs w:val="24"/>
          <w:lang w:val="ru-RU"/>
          <w:rPrChange w:id="259" w:author="HP250G4" w:date="2018-02-25T11:13:00Z">
            <w:rPr>
              <w:sz w:val="24"/>
              <w:szCs w:val="24"/>
              <w:lang w:val="en-US"/>
            </w:rPr>
          </w:rPrChange>
        </w:rPr>
        <w:t xml:space="preserve">, </w:t>
      </w:r>
      <w:r w:rsidRPr="002329D8">
        <w:rPr>
          <w:sz w:val="24"/>
          <w:szCs w:val="24"/>
          <w:lang w:val="en-US"/>
        </w:rPr>
        <w:t>Washington</w:t>
      </w:r>
      <w:r w:rsidRPr="008A272D">
        <w:rPr>
          <w:sz w:val="24"/>
          <w:szCs w:val="24"/>
          <w:lang w:val="ru-RU"/>
          <w:rPrChange w:id="260" w:author="HP250G4" w:date="2018-02-25T11:13:00Z">
            <w:rPr>
              <w:sz w:val="24"/>
              <w:szCs w:val="24"/>
              <w:lang w:val="en-US"/>
            </w:rPr>
          </w:rPrChange>
        </w:rPr>
        <w:t xml:space="preserve">, </w:t>
      </w:r>
      <w:r w:rsidRPr="002329D8">
        <w:rPr>
          <w:sz w:val="24"/>
          <w:szCs w:val="24"/>
          <w:lang w:val="en-US"/>
        </w:rPr>
        <w:t>DC</w:t>
      </w:r>
      <w:r w:rsidRPr="008A272D">
        <w:rPr>
          <w:sz w:val="24"/>
          <w:szCs w:val="24"/>
          <w:lang w:val="ru-RU"/>
          <w:rPrChange w:id="261" w:author="HP250G4" w:date="2018-02-25T11:13:00Z">
            <w:rPr>
              <w:sz w:val="24"/>
              <w:szCs w:val="24"/>
              <w:lang w:val="en-US"/>
            </w:rPr>
          </w:rPrChange>
        </w:rPr>
        <w:t xml:space="preserve">. </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Tsygankov</w:t>
      </w:r>
      <w:r w:rsidRPr="008A272D">
        <w:rPr>
          <w:sz w:val="24"/>
          <w:szCs w:val="24"/>
          <w:lang w:val="ru-RU"/>
          <w:rPrChange w:id="262" w:author="HP250G4" w:date="2018-02-25T11:13:00Z">
            <w:rPr>
              <w:sz w:val="24"/>
              <w:szCs w:val="24"/>
              <w:lang w:val="en-US"/>
            </w:rPr>
          </w:rPrChange>
        </w:rPr>
        <w:t xml:space="preserve">, </w:t>
      </w:r>
      <w:r w:rsidRPr="002329D8">
        <w:rPr>
          <w:sz w:val="24"/>
          <w:szCs w:val="24"/>
          <w:lang w:val="en-US"/>
        </w:rPr>
        <w:t>Andrei</w:t>
      </w:r>
      <w:r w:rsidRPr="008A272D">
        <w:rPr>
          <w:sz w:val="24"/>
          <w:szCs w:val="24"/>
          <w:lang w:val="ru-RU"/>
          <w:rPrChange w:id="263" w:author="HP250G4" w:date="2018-02-25T11:13:00Z">
            <w:rPr>
              <w:sz w:val="24"/>
              <w:szCs w:val="24"/>
              <w:lang w:val="en-US"/>
            </w:rPr>
          </w:rPrChange>
        </w:rPr>
        <w:t xml:space="preserve">, 2013. </w:t>
      </w:r>
      <w:r w:rsidRPr="002329D8">
        <w:rPr>
          <w:sz w:val="24"/>
          <w:szCs w:val="24"/>
          <w:lang w:val="en-US"/>
        </w:rPr>
        <w:t xml:space="preserve">The Russia-NATO mistrust: Ethnophobia and the double expansion to contain “the Russian Bear”, </w:t>
      </w:r>
      <w:r w:rsidRPr="002329D8">
        <w:rPr>
          <w:i/>
          <w:sz w:val="24"/>
          <w:szCs w:val="24"/>
          <w:lang w:val="en-US"/>
        </w:rPr>
        <w:t>Communist and Post-Communist Studies,</w:t>
      </w:r>
      <w:r w:rsidRPr="002329D8">
        <w:rPr>
          <w:sz w:val="24"/>
          <w:szCs w:val="24"/>
          <w:lang w:val="en-US"/>
        </w:rPr>
        <w:t xml:space="preserve"> 46 No 1, p. </w:t>
      </w:r>
      <w:r w:rsidRPr="002329D8">
        <w:rPr>
          <w:rStyle w:val="size-m"/>
          <w:sz w:val="24"/>
          <w:szCs w:val="24"/>
          <w:lang w:val="en-US"/>
        </w:rPr>
        <w:t>179-188</w:t>
      </w:r>
      <w:r w:rsidRPr="002329D8">
        <w:rPr>
          <w:sz w:val="24"/>
          <w:szCs w:val="24"/>
          <w:lang w:val="en-US"/>
        </w:rPr>
        <w:t>.</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Voronov, Konstantin, 2014. Severnyye strany – Rossiya: rost protivorechiy na fone Ukrainskogo krizisa. In: Otnosheniya Yevrosoyuz – Rossiya i Ukrainskiy krizis, Otv. Red. N.K. Arbatova, IMEMO RAN, Moskva 2014, p. 103-121.</w:t>
      </w:r>
    </w:p>
    <w:p w:rsidR="008F5B9B" w:rsidRPr="002329D8" w:rsidRDefault="008F5B9B" w:rsidP="008F5B9B">
      <w:pPr>
        <w:pStyle w:val="Tekstprzypisudolnego"/>
        <w:spacing w:line="360" w:lineRule="auto"/>
        <w:jc w:val="both"/>
        <w:rPr>
          <w:sz w:val="24"/>
          <w:szCs w:val="24"/>
          <w:lang w:val="en-US"/>
        </w:rPr>
      </w:pPr>
      <w:r w:rsidRPr="002329D8">
        <w:rPr>
          <w:rStyle w:val="reference-text"/>
          <w:sz w:val="24"/>
          <w:szCs w:val="24"/>
          <w:lang w:val="en-US"/>
        </w:rPr>
        <w:t>Walt, Steven M., 1987. Balancing and Bandwagoning. In: Anarchy and its Consequences. Reprinted from: The Origins of Alliances, Cornell Univesity, p. 110-17.</w:t>
      </w:r>
    </w:p>
    <w:p w:rsidR="008F5B9B" w:rsidRPr="00105399" w:rsidRDefault="008F5B9B" w:rsidP="008F5B9B">
      <w:pPr>
        <w:pStyle w:val="Tekstprzypisudolnego"/>
        <w:spacing w:line="360" w:lineRule="auto"/>
        <w:contextualSpacing/>
        <w:jc w:val="both"/>
        <w:rPr>
          <w:sz w:val="24"/>
          <w:szCs w:val="24"/>
        </w:rPr>
      </w:pPr>
      <w:r w:rsidRPr="002329D8">
        <w:rPr>
          <w:sz w:val="24"/>
          <w:szCs w:val="24"/>
          <w:lang w:val="en-US"/>
        </w:rPr>
        <w:t xml:space="preserve">Wawrzycka, Аnna, Poborski, Rafał, 2003. </w:t>
      </w:r>
      <w:r w:rsidRPr="00105399">
        <w:rPr>
          <w:sz w:val="24"/>
          <w:szCs w:val="24"/>
        </w:rPr>
        <w:t xml:space="preserve">Ulubiony piesek kanapowy Waszyngtonu – rosyjskie media o zaangażowaniu Polski w Iraku, </w:t>
      </w:r>
      <w:r w:rsidRPr="00105399">
        <w:rPr>
          <w:i/>
          <w:sz w:val="24"/>
          <w:szCs w:val="24"/>
        </w:rPr>
        <w:t>Tydzień na Wschodzie</w:t>
      </w:r>
      <w:r w:rsidRPr="00105399">
        <w:rPr>
          <w:sz w:val="24"/>
          <w:szCs w:val="24"/>
        </w:rPr>
        <w:t xml:space="preserve"> No 21, Jun. 05.</w:t>
      </w:r>
    </w:p>
    <w:p w:rsidR="008F5B9B" w:rsidRPr="00105399" w:rsidRDefault="008F5B9B" w:rsidP="008F5B9B">
      <w:pPr>
        <w:pStyle w:val="Tekstprzypisudolnego"/>
        <w:spacing w:line="360" w:lineRule="auto"/>
        <w:jc w:val="both"/>
        <w:rPr>
          <w:sz w:val="24"/>
          <w:szCs w:val="24"/>
        </w:rPr>
      </w:pPr>
      <w:r w:rsidRPr="00105399">
        <w:rPr>
          <w:bCs/>
          <w:sz w:val="24"/>
          <w:szCs w:val="24"/>
        </w:rPr>
        <w:t xml:space="preserve">Westerplatte, 1 września 2009 r. Lech Kaczyński w obecności Putina i Merkel: z Monachium trzeba wyciągnąć wnioski, imperializmowi nie wolno ustępować, 2012. wPolityce, Aug. 31, </w:t>
      </w:r>
      <w:hyperlink r:id="rId10" w:history="1">
        <w:r w:rsidRPr="00105399">
          <w:rPr>
            <w:rStyle w:val="Hipercze"/>
            <w:sz w:val="24"/>
            <w:szCs w:val="24"/>
          </w:rPr>
          <w:t>http://wpolityce.pl/polityka/139144-westerplatte-1-wrzesnia-2009-r-lech-kaczynski-w-obecnosci-putina-i-merkel-z-monachium-trzeba-wyciagnac-wnioski-imperializmowi-nie-wolno-ustepowac</w:t>
        </w:r>
      </w:hyperlink>
      <w:r w:rsidRPr="00105399">
        <w:rPr>
          <w:bCs/>
          <w:sz w:val="24"/>
          <w:szCs w:val="24"/>
        </w:rPr>
        <w:t xml:space="preserve"> , accessed: 4 Jul. 2015.</w:t>
      </w:r>
    </w:p>
    <w:p w:rsidR="008F5B9B" w:rsidRPr="00105399" w:rsidRDefault="008F5B9B" w:rsidP="008F5B9B">
      <w:pPr>
        <w:pStyle w:val="Tekstprzypisudolnego"/>
        <w:spacing w:line="360" w:lineRule="auto"/>
        <w:jc w:val="both"/>
        <w:rPr>
          <w:sz w:val="24"/>
          <w:szCs w:val="24"/>
        </w:rPr>
      </w:pPr>
      <w:r w:rsidRPr="00105399">
        <w:rPr>
          <w:sz w:val="24"/>
          <w:szCs w:val="24"/>
        </w:rPr>
        <w:t>Włodkowska-Bagan, Agata, 2012. Konfliktowość w stosunkach polsko-rosyjskich jako stygmat geopolityczny. In: Stanisław Bieleń, Andrzej Skrzypek (eds.), Geopolityka w stosunkach polsko-rosyjskich, Warszawa: ASPRA-JR, p. 45-64.</w:t>
      </w:r>
    </w:p>
    <w:p w:rsidR="008F5B9B" w:rsidRPr="00105399" w:rsidRDefault="008F5B9B" w:rsidP="008F5B9B">
      <w:pPr>
        <w:pStyle w:val="Tekstprzypisudolnego"/>
        <w:spacing w:line="360" w:lineRule="auto"/>
        <w:jc w:val="both"/>
        <w:rPr>
          <w:sz w:val="24"/>
          <w:szCs w:val="24"/>
        </w:rPr>
      </w:pPr>
      <w:r w:rsidRPr="00105399">
        <w:rPr>
          <w:sz w:val="24"/>
          <w:szCs w:val="24"/>
        </w:rPr>
        <w:t xml:space="preserve">Zięba, Ryszard, 2011. Uwarunkowania polityki zagranicznej Polski na początku drugiej dekady XXI wieku, </w:t>
      </w:r>
      <w:r w:rsidRPr="00105399">
        <w:rPr>
          <w:i/>
          <w:sz w:val="24"/>
          <w:szCs w:val="24"/>
        </w:rPr>
        <w:t>Stosunki Międzynarodowe</w:t>
      </w:r>
      <w:r w:rsidRPr="00105399">
        <w:rPr>
          <w:sz w:val="24"/>
          <w:szCs w:val="24"/>
        </w:rPr>
        <w:t xml:space="preserve"> No 1-2, p. 9-37. </w:t>
      </w:r>
    </w:p>
    <w:p w:rsidR="008F5B9B" w:rsidRPr="00105399" w:rsidRDefault="008F5B9B" w:rsidP="008F5B9B">
      <w:pPr>
        <w:pStyle w:val="Tekstprzypisudolnego"/>
        <w:spacing w:line="360" w:lineRule="auto"/>
        <w:ind w:left="360"/>
        <w:rPr>
          <w:sz w:val="24"/>
          <w:szCs w:val="24"/>
        </w:rPr>
      </w:pPr>
    </w:p>
    <w:p w:rsidR="008F5B9B" w:rsidRPr="00105399" w:rsidRDefault="008F5B9B" w:rsidP="008F5B9B">
      <w:pPr>
        <w:pStyle w:val="Tekstprzypisudolnego"/>
        <w:spacing w:line="360" w:lineRule="auto"/>
        <w:ind w:left="360"/>
        <w:rPr>
          <w:sz w:val="24"/>
          <w:szCs w:val="24"/>
        </w:rPr>
      </w:pPr>
    </w:p>
    <w:p w:rsidR="008F5B9B" w:rsidRDefault="008F5B9B" w:rsidP="008F5B9B">
      <w:pPr>
        <w:spacing w:after="0" w:line="360" w:lineRule="auto"/>
        <w:jc w:val="both"/>
        <w:rPr>
          <w:ins w:id="264" w:author="HP250G4" w:date="2018-02-25T09:54:00Z"/>
          <w:rStyle w:val="st"/>
          <w:rFonts w:ascii="Times New Roman" w:hAnsi="Times New Roman"/>
          <w:sz w:val="24"/>
          <w:szCs w:val="24"/>
          <w:lang w:val="en-US"/>
        </w:rPr>
      </w:pPr>
      <w:r w:rsidRPr="002329D8">
        <w:rPr>
          <w:rStyle w:val="st"/>
          <w:rFonts w:ascii="Times New Roman" w:hAnsi="Times New Roman"/>
          <w:sz w:val="24"/>
          <w:szCs w:val="24"/>
          <w:lang w:val="en-US"/>
        </w:rPr>
        <w:t xml:space="preserve">A </w:t>
      </w:r>
      <w:r w:rsidRPr="002329D8">
        <w:rPr>
          <w:rStyle w:val="Uwydatnienie"/>
          <w:rFonts w:ascii="Times New Roman" w:hAnsi="Times New Roman"/>
          <w:i w:val="0"/>
          <w:sz w:val="24"/>
          <w:szCs w:val="24"/>
          <w:lang w:val="en-US"/>
        </w:rPr>
        <w:t>Global Strategy</w:t>
      </w:r>
      <w:r w:rsidRPr="002329D8">
        <w:rPr>
          <w:rStyle w:val="st"/>
          <w:rFonts w:ascii="Times New Roman" w:hAnsi="Times New Roman"/>
          <w:i/>
          <w:sz w:val="24"/>
          <w:szCs w:val="24"/>
          <w:lang w:val="en-US"/>
        </w:rPr>
        <w:t xml:space="preserve"> </w:t>
      </w:r>
      <w:r w:rsidRPr="002329D8">
        <w:rPr>
          <w:rStyle w:val="st"/>
          <w:rFonts w:ascii="Times New Roman" w:hAnsi="Times New Roman"/>
          <w:sz w:val="24"/>
          <w:szCs w:val="24"/>
          <w:lang w:val="en-US"/>
        </w:rPr>
        <w:t>for the</w:t>
      </w:r>
      <w:r w:rsidRPr="002329D8">
        <w:rPr>
          <w:rStyle w:val="st"/>
          <w:rFonts w:ascii="Times New Roman" w:hAnsi="Times New Roman"/>
          <w:i/>
          <w:sz w:val="24"/>
          <w:szCs w:val="24"/>
          <w:lang w:val="en-US"/>
        </w:rPr>
        <w:t xml:space="preserve"> </w:t>
      </w:r>
      <w:r w:rsidRPr="002329D8">
        <w:rPr>
          <w:rStyle w:val="Uwydatnienie"/>
          <w:rFonts w:ascii="Times New Roman" w:hAnsi="Times New Roman"/>
          <w:i w:val="0"/>
          <w:sz w:val="24"/>
          <w:szCs w:val="24"/>
          <w:lang w:val="en-US"/>
        </w:rPr>
        <w:t>European Union's Foreign</w:t>
      </w:r>
      <w:r w:rsidRPr="002329D8">
        <w:rPr>
          <w:rStyle w:val="st"/>
          <w:rFonts w:ascii="Times New Roman" w:hAnsi="Times New Roman"/>
          <w:i/>
          <w:sz w:val="24"/>
          <w:szCs w:val="24"/>
          <w:lang w:val="en-US"/>
        </w:rPr>
        <w:t xml:space="preserve"> </w:t>
      </w:r>
      <w:r w:rsidRPr="002329D8">
        <w:rPr>
          <w:rStyle w:val="st"/>
          <w:rFonts w:ascii="Times New Roman" w:hAnsi="Times New Roman"/>
          <w:sz w:val="24"/>
          <w:szCs w:val="24"/>
          <w:lang w:val="en-US"/>
        </w:rPr>
        <w:t>and</w:t>
      </w:r>
      <w:r w:rsidRPr="002329D8">
        <w:rPr>
          <w:rStyle w:val="st"/>
          <w:rFonts w:ascii="Times New Roman" w:hAnsi="Times New Roman"/>
          <w:i/>
          <w:sz w:val="24"/>
          <w:szCs w:val="24"/>
          <w:lang w:val="en-US"/>
        </w:rPr>
        <w:t xml:space="preserve"> </w:t>
      </w:r>
      <w:r w:rsidRPr="002329D8">
        <w:rPr>
          <w:rStyle w:val="Uwydatnienie"/>
          <w:rFonts w:ascii="Times New Roman" w:hAnsi="Times New Roman"/>
          <w:i w:val="0"/>
          <w:sz w:val="24"/>
          <w:szCs w:val="24"/>
          <w:lang w:val="en-US"/>
        </w:rPr>
        <w:t>Security Policy</w:t>
      </w:r>
      <w:r w:rsidRPr="002329D8">
        <w:rPr>
          <w:rStyle w:val="st"/>
          <w:rFonts w:ascii="Times New Roman" w:hAnsi="Times New Roman"/>
          <w:i/>
          <w:sz w:val="24"/>
          <w:szCs w:val="24"/>
          <w:lang w:val="en-US"/>
        </w:rPr>
        <w:t>: “</w:t>
      </w:r>
      <w:r w:rsidRPr="002329D8">
        <w:rPr>
          <w:rStyle w:val="Uwydatnienie"/>
          <w:rFonts w:ascii="Times New Roman" w:hAnsi="Times New Roman"/>
          <w:i w:val="0"/>
          <w:sz w:val="24"/>
          <w:szCs w:val="24"/>
          <w:lang w:val="en-US"/>
        </w:rPr>
        <w:t>Shared Vision</w:t>
      </w:r>
      <w:r w:rsidRPr="002329D8">
        <w:rPr>
          <w:rStyle w:val="st"/>
          <w:rFonts w:ascii="Times New Roman" w:hAnsi="Times New Roman"/>
          <w:i/>
          <w:sz w:val="24"/>
          <w:szCs w:val="24"/>
          <w:lang w:val="en-US"/>
        </w:rPr>
        <w:t xml:space="preserve">, </w:t>
      </w:r>
      <w:r w:rsidRPr="002329D8">
        <w:rPr>
          <w:rStyle w:val="Uwydatnienie"/>
          <w:rFonts w:ascii="Times New Roman" w:hAnsi="Times New Roman"/>
          <w:i w:val="0"/>
          <w:sz w:val="24"/>
          <w:szCs w:val="24"/>
          <w:lang w:val="en-US"/>
        </w:rPr>
        <w:t>Common Action</w:t>
      </w:r>
      <w:r w:rsidRPr="002329D8">
        <w:rPr>
          <w:rStyle w:val="st"/>
          <w:rFonts w:ascii="Times New Roman" w:hAnsi="Times New Roman"/>
          <w:i/>
          <w:sz w:val="24"/>
          <w:szCs w:val="24"/>
          <w:lang w:val="en-US"/>
        </w:rPr>
        <w:t xml:space="preserve">: </w:t>
      </w:r>
      <w:r w:rsidRPr="002329D8">
        <w:rPr>
          <w:rStyle w:val="st"/>
          <w:rFonts w:ascii="Times New Roman" w:hAnsi="Times New Roman"/>
          <w:sz w:val="24"/>
          <w:szCs w:val="24"/>
          <w:lang w:val="en-US"/>
        </w:rPr>
        <w:t>A</w:t>
      </w:r>
      <w:r w:rsidRPr="002329D8">
        <w:rPr>
          <w:rStyle w:val="st"/>
          <w:rFonts w:ascii="Times New Roman" w:hAnsi="Times New Roman"/>
          <w:i/>
          <w:sz w:val="24"/>
          <w:szCs w:val="24"/>
          <w:lang w:val="en-US"/>
        </w:rPr>
        <w:t xml:space="preserve"> </w:t>
      </w:r>
      <w:r w:rsidRPr="002329D8">
        <w:rPr>
          <w:rStyle w:val="Uwydatnienie"/>
          <w:rFonts w:ascii="Times New Roman" w:hAnsi="Times New Roman"/>
          <w:i w:val="0"/>
          <w:sz w:val="24"/>
          <w:szCs w:val="24"/>
          <w:lang w:val="en-US"/>
        </w:rPr>
        <w:t>Stronger Europe</w:t>
      </w:r>
      <w:r w:rsidRPr="002329D8">
        <w:rPr>
          <w:rStyle w:val="st"/>
          <w:rFonts w:ascii="Times New Roman" w:hAnsi="Times New Roman"/>
          <w:i/>
          <w:sz w:val="24"/>
          <w:szCs w:val="24"/>
          <w:lang w:val="en-US"/>
        </w:rPr>
        <w:t>”</w:t>
      </w:r>
      <w:r w:rsidRPr="002329D8">
        <w:rPr>
          <w:rStyle w:val="st"/>
          <w:rFonts w:ascii="Times New Roman" w:hAnsi="Times New Roman"/>
          <w:sz w:val="24"/>
          <w:szCs w:val="24"/>
          <w:lang w:val="en-US"/>
        </w:rPr>
        <w:t xml:space="preserve">, 2016. European External Action Service (BE), June, </w:t>
      </w:r>
      <w:r w:rsidR="000453E5">
        <w:fldChar w:fldCharType="begin"/>
      </w:r>
      <w:r w:rsidR="000453E5" w:rsidRPr="001E69E8">
        <w:rPr>
          <w:lang w:val="en-GB"/>
          <w:rPrChange w:id="265" w:author="HP250G4" w:date="2018-02-25T07:51:00Z">
            <w:rPr/>
          </w:rPrChange>
        </w:rPr>
        <w:instrText>HYPERLINK "https://eeas.europa.eu/archives/docs/top_stories/pdf/eugs_review_web.pdf"</w:instrText>
      </w:r>
      <w:r w:rsidR="000453E5">
        <w:fldChar w:fldCharType="separate"/>
      </w:r>
      <w:r w:rsidRPr="002329D8">
        <w:rPr>
          <w:rStyle w:val="Hipercze"/>
          <w:rFonts w:ascii="Times New Roman" w:hAnsi="Times New Roman"/>
          <w:sz w:val="24"/>
          <w:szCs w:val="24"/>
          <w:lang w:val="en-US"/>
        </w:rPr>
        <w:t>https://eeas.europa.eu/archives/docs/top_stories/pdf/eugs_review_web.pdf</w:t>
      </w:r>
      <w:r w:rsidR="000453E5">
        <w:fldChar w:fldCharType="end"/>
      </w:r>
      <w:r w:rsidRPr="002329D8">
        <w:rPr>
          <w:rStyle w:val="st"/>
          <w:rFonts w:ascii="Times New Roman" w:hAnsi="Times New Roman"/>
          <w:sz w:val="24"/>
          <w:szCs w:val="24"/>
          <w:lang w:val="en-US"/>
        </w:rPr>
        <w:t>, accessed: 2 Feb. 2018.</w:t>
      </w:r>
    </w:p>
    <w:p w:rsidR="002432B2" w:rsidRPr="002432B2" w:rsidRDefault="002432B2" w:rsidP="002432B2">
      <w:pPr>
        <w:rPr>
          <w:rPrChange w:id="266" w:author="HP250G4" w:date="2018-02-25T09:57:00Z">
            <w:rPr>
              <w:rFonts w:ascii="Times New Roman" w:hAnsi="Times New Roman"/>
              <w:bCs/>
              <w:sz w:val="24"/>
              <w:szCs w:val="24"/>
              <w:lang w:val="en-US"/>
            </w:rPr>
          </w:rPrChange>
        </w:rPr>
        <w:pPrChange w:id="267" w:author="HP250G4" w:date="2018-02-25T09:57:00Z">
          <w:pPr>
            <w:spacing w:after="0" w:line="360" w:lineRule="auto"/>
            <w:jc w:val="both"/>
          </w:pPr>
        </w:pPrChange>
      </w:pPr>
      <w:ins w:id="268" w:author="HP250G4" w:date="2018-02-25T09:54:00Z">
        <w:r>
          <w:lastRenderedPageBreak/>
          <w:fldChar w:fldCharType="begin"/>
        </w:r>
        <w:r>
          <w:instrText xml:space="preserve"> HYPERLINK "https://www.tvn24.pl/wiadomosci-z-kraju,3/cale-przemowienie-prezydenta-donalda-trumpa-w-warszawie,754847.html" </w:instrText>
        </w:r>
        <w:r>
          <w:fldChar w:fldCharType="separate"/>
        </w:r>
        <w:r>
          <w:rPr>
            <w:rStyle w:val="Hipercze"/>
          </w:rPr>
          <w:t>Całe przemówienie prezydenta Donalda Trumpa w Warszawie</w:t>
        </w:r>
        <w:r>
          <w:fldChar w:fldCharType="end"/>
        </w:r>
        <w:r>
          <w:t xml:space="preserve">, 2017, </w:t>
        </w:r>
      </w:ins>
      <w:ins w:id="269" w:author="HP250G4" w:date="2018-02-25T09:55:00Z">
        <w:r>
          <w:t xml:space="preserve">TVN 24, </w:t>
        </w:r>
      </w:ins>
      <w:ins w:id="270" w:author="HP250G4" w:date="2018-02-25T09:56:00Z">
        <w:r>
          <w:fldChar w:fldCharType="begin"/>
        </w:r>
        <w:r>
          <w:instrText xml:space="preserve"> HYPERLINK "</w:instrText>
        </w:r>
      </w:ins>
      <w:ins w:id="271" w:author="HP250G4" w:date="2018-02-25T09:55:00Z">
        <w:r w:rsidRPr="002432B2">
          <w:rPr>
            <w:rPrChange w:id="272" w:author="HP250G4" w:date="2018-02-25T09:56:00Z">
              <w:rPr>
                <w:rStyle w:val="Hipercze"/>
              </w:rPr>
            </w:rPrChange>
          </w:rPr>
          <w:instrText xml:space="preserve">6 </w:instrText>
        </w:r>
        <w:r w:rsidRPr="002432B2">
          <w:rPr>
            <w:rPrChange w:id="273" w:author="HP250G4" w:date="2018-02-25T09:56:00Z">
              <w:rPr>
                <w:rStyle w:val="Hipercze"/>
              </w:rPr>
            </w:rPrChange>
          </w:rPr>
          <w:instrText>Jul.</w:instrText>
        </w:r>
      </w:ins>
      <w:ins w:id="274" w:author="HP250G4" w:date="2018-02-25T09:56:00Z">
        <w:r>
          <w:instrText xml:space="preserve">" </w:instrText>
        </w:r>
        <w:r>
          <w:fldChar w:fldCharType="separate"/>
        </w:r>
      </w:ins>
      <w:ins w:id="275" w:author="HP250G4" w:date="2018-02-25T09:55:00Z">
        <w:r w:rsidRPr="00FD2168">
          <w:rPr>
            <w:rStyle w:val="Hipercze"/>
          </w:rPr>
          <w:t xml:space="preserve">6 </w:t>
        </w:r>
        <w:r w:rsidRPr="00FD2168">
          <w:rPr>
            <w:rStyle w:val="Hipercze"/>
          </w:rPr>
          <w:t>Jul.</w:t>
        </w:r>
      </w:ins>
      <w:ins w:id="276" w:author="HP250G4" w:date="2018-02-25T09:56:00Z">
        <w:r>
          <w:fldChar w:fldCharType="end"/>
        </w:r>
        <w:r>
          <w:t xml:space="preserve">, </w:t>
        </w:r>
        <w:r w:rsidRPr="002432B2">
          <w:t>https://www.tvn24.pl/wiadomosci-z-kraju,3/cale-przemowienie-prezydenta-donalda-trumpa-w-warszawie,754847.html</w:t>
        </w:r>
        <w:r>
          <w:t xml:space="preserve"> , accesse</w:t>
        </w:r>
      </w:ins>
      <w:ins w:id="277" w:author="HP250G4" w:date="2018-02-25T09:57:00Z">
        <w:r>
          <w:t>d</w:t>
        </w:r>
      </w:ins>
      <w:ins w:id="278" w:author="HP250G4" w:date="2018-02-25T09:56:00Z">
        <w:r>
          <w:t xml:space="preserve">: </w:t>
        </w:r>
      </w:ins>
      <w:ins w:id="279" w:author="HP250G4" w:date="2018-02-25T09:57:00Z">
        <w:r>
          <w:t>25 Feb. 2018.</w:t>
        </w:r>
      </w:ins>
    </w:p>
    <w:p w:rsidR="008F5B9B" w:rsidRPr="002329D8" w:rsidRDefault="008F5B9B" w:rsidP="008F5B9B">
      <w:pPr>
        <w:pStyle w:val="Tekstprzypisudolnego"/>
        <w:spacing w:line="360" w:lineRule="auto"/>
        <w:jc w:val="both"/>
        <w:rPr>
          <w:i/>
          <w:sz w:val="24"/>
          <w:szCs w:val="24"/>
          <w:lang w:val="en-US"/>
        </w:rPr>
      </w:pPr>
      <w:r w:rsidRPr="00105399">
        <w:rPr>
          <w:rStyle w:val="iceouttxt"/>
          <w:sz w:val="24"/>
          <w:szCs w:val="24"/>
        </w:rPr>
        <w:t>Deklaracja Szczytu NATO w Walii, 2014 r</w:t>
      </w:r>
      <w:r w:rsidRPr="00105399">
        <w:rPr>
          <w:rStyle w:val="iceouttxt"/>
          <w:i/>
          <w:sz w:val="24"/>
          <w:szCs w:val="24"/>
        </w:rPr>
        <w:t>,</w:t>
      </w:r>
      <w:r w:rsidRPr="00105399">
        <w:rPr>
          <w:rStyle w:val="iceouttxt"/>
          <w:sz w:val="24"/>
          <w:szCs w:val="24"/>
        </w:rPr>
        <w:t>2014.</w:t>
      </w:r>
      <w:r w:rsidRPr="00105399">
        <w:rPr>
          <w:rStyle w:val="iceouttxt"/>
          <w:i/>
          <w:sz w:val="24"/>
          <w:szCs w:val="24"/>
        </w:rPr>
        <w:t xml:space="preserve"> </w:t>
      </w:r>
      <w:r w:rsidRPr="002329D8">
        <w:rPr>
          <w:sz w:val="24"/>
          <w:szCs w:val="24"/>
          <w:lang w:val="en-US"/>
        </w:rPr>
        <w:t xml:space="preserve">Polish Mnistry of Foreign Affairs, </w:t>
      </w:r>
      <w:r w:rsidR="000453E5">
        <w:fldChar w:fldCharType="begin"/>
      </w:r>
      <w:r w:rsidR="000453E5" w:rsidRPr="001E69E8">
        <w:rPr>
          <w:lang w:val="en-GB"/>
          <w:rPrChange w:id="280" w:author="HP250G4" w:date="2018-02-25T07:51:00Z">
            <w:rPr/>
          </w:rPrChange>
        </w:rPr>
        <w:instrText>HYPERLINK "http://www.msz.gov.pl/pl/polityka_zagraniczna/szczyt_nato_2016/dokumenty_nato_1/deklaracja_szczytu_nato_w_walii_w_2014;jsessionid=3FEEB28D67B3CD2CA5081DED0DB4645C.cmsap2p"</w:instrText>
      </w:r>
      <w:r w:rsidR="000453E5">
        <w:fldChar w:fldCharType="separate"/>
      </w:r>
      <w:r w:rsidRPr="002329D8">
        <w:rPr>
          <w:rStyle w:val="Hipercze"/>
          <w:sz w:val="24"/>
          <w:szCs w:val="24"/>
          <w:lang w:val="en-US"/>
        </w:rPr>
        <w:t>http://www.msz.gov.pl/pl/polityka_zagraniczna/szczyt_nato_2016/dokumenty_nato_1/deklaracja_szczytu_nato_w_walii_w_2014;jsessionid=3FEEB28D67B3CD2CA5081DED0DB4645C.cmsap2p</w:t>
      </w:r>
      <w:r w:rsidR="000453E5">
        <w:fldChar w:fldCharType="end"/>
      </w:r>
      <w:r w:rsidRPr="002329D8">
        <w:rPr>
          <w:sz w:val="24"/>
          <w:szCs w:val="24"/>
          <w:lang w:val="en-US"/>
        </w:rPr>
        <w:t xml:space="preserve">, accessed: 31 Jan. 2018. </w:t>
      </w:r>
    </w:p>
    <w:p w:rsidR="008F5B9B" w:rsidRPr="002329D8" w:rsidRDefault="008F5B9B" w:rsidP="008F5B9B">
      <w:pPr>
        <w:pStyle w:val="Tekstprzypisudolnego"/>
        <w:spacing w:line="360" w:lineRule="auto"/>
        <w:jc w:val="both"/>
        <w:rPr>
          <w:sz w:val="24"/>
          <w:szCs w:val="24"/>
          <w:lang w:val="en-US"/>
        </w:rPr>
      </w:pPr>
      <w:r w:rsidRPr="002329D8">
        <w:rPr>
          <w:rStyle w:val="Pogrubienie"/>
          <w:b w:val="0"/>
          <w:sz w:val="24"/>
          <w:szCs w:val="24"/>
          <w:lang w:val="en-US"/>
        </w:rPr>
        <w:t>Eastern Partnership</w:t>
      </w:r>
      <w:r w:rsidRPr="002329D8">
        <w:rPr>
          <w:rStyle w:val="Pogrubienie"/>
          <w:sz w:val="24"/>
          <w:szCs w:val="24"/>
          <w:lang w:val="en-US"/>
        </w:rPr>
        <w:t xml:space="preserve"> </w:t>
      </w:r>
      <w:r w:rsidRPr="002329D8">
        <w:rPr>
          <w:rStyle w:val="Pogrubienie"/>
          <w:b w:val="0"/>
          <w:sz w:val="24"/>
          <w:szCs w:val="24"/>
          <w:lang w:val="en-US"/>
        </w:rPr>
        <w:t xml:space="preserve">2016, 2016. European Union External Action, 19 Nov, </w:t>
      </w:r>
      <w:r w:rsidR="000453E5">
        <w:fldChar w:fldCharType="begin"/>
      </w:r>
      <w:r w:rsidR="000453E5" w:rsidRPr="001E69E8">
        <w:rPr>
          <w:lang w:val="en-GB"/>
          <w:rPrChange w:id="281" w:author="HP250G4" w:date="2018-02-25T07:51:00Z">
            <w:rPr/>
          </w:rPrChange>
        </w:rPr>
        <w:instrText>HYPERLINK "https://eeas.europa.eu/headquarters/headquarters-homepage/419/eastern-partnership_en"</w:instrText>
      </w:r>
      <w:r w:rsidR="000453E5">
        <w:fldChar w:fldCharType="separate"/>
      </w:r>
      <w:r w:rsidRPr="002329D8">
        <w:rPr>
          <w:rStyle w:val="Hipercze"/>
          <w:sz w:val="24"/>
          <w:szCs w:val="24"/>
          <w:lang w:val="en-US"/>
        </w:rPr>
        <w:t>https://eeas.europa.eu/headquarters/headquarters-homepage/419/eastern-partnership_en</w:t>
      </w:r>
      <w:r w:rsidR="000453E5">
        <w:fldChar w:fldCharType="end"/>
      </w:r>
      <w:r w:rsidRPr="002329D8">
        <w:rPr>
          <w:rStyle w:val="Pogrubienie"/>
          <w:b w:val="0"/>
          <w:sz w:val="24"/>
          <w:szCs w:val="24"/>
          <w:lang w:val="en-US"/>
        </w:rPr>
        <w:t xml:space="preserve">, </w:t>
      </w:r>
      <w:r w:rsidRPr="002329D8">
        <w:rPr>
          <w:sz w:val="24"/>
          <w:szCs w:val="24"/>
          <w:lang w:val="en-US"/>
        </w:rPr>
        <w:t>accessed: 1 Feb. 2018.</w:t>
      </w:r>
    </w:p>
    <w:p w:rsidR="008F5B9B" w:rsidRPr="00105399" w:rsidRDefault="008F5B9B" w:rsidP="008F5B9B">
      <w:pPr>
        <w:pStyle w:val="Tekstprzypisudolnego"/>
        <w:spacing w:line="360" w:lineRule="auto"/>
        <w:jc w:val="both"/>
        <w:rPr>
          <w:sz w:val="24"/>
          <w:szCs w:val="24"/>
        </w:rPr>
      </w:pPr>
      <w:r w:rsidRPr="00105399">
        <w:rPr>
          <w:sz w:val="24"/>
          <w:szCs w:val="24"/>
        </w:rPr>
        <w:t xml:space="preserve">Exposé 2011. </w:t>
      </w:r>
      <w:r w:rsidRPr="00105399">
        <w:rPr>
          <w:rStyle w:val="Pogrubienie"/>
          <w:b w:val="0"/>
          <w:sz w:val="24"/>
          <w:szCs w:val="24"/>
        </w:rPr>
        <w:t>Informacja Ministra Spraw Zagranicznych na temat polityki zagranicznej RP</w:t>
      </w:r>
      <w:r w:rsidRPr="00105399">
        <w:rPr>
          <w:b/>
          <w:sz w:val="24"/>
          <w:szCs w:val="24"/>
        </w:rPr>
        <w:t xml:space="preserve"> </w:t>
      </w:r>
      <w:r w:rsidRPr="00105399">
        <w:rPr>
          <w:rStyle w:val="Pogrubienie"/>
          <w:b w:val="0"/>
          <w:sz w:val="24"/>
          <w:szCs w:val="24"/>
        </w:rPr>
        <w:t>w 2011</w:t>
      </w:r>
      <w:r w:rsidRPr="00105399">
        <w:rPr>
          <w:rStyle w:val="Pogrubienie"/>
          <w:b w:val="0"/>
          <w:i/>
          <w:sz w:val="24"/>
          <w:szCs w:val="24"/>
        </w:rPr>
        <w:t xml:space="preserve"> r.</w:t>
      </w:r>
      <w:r w:rsidRPr="00105399">
        <w:rPr>
          <w:sz w:val="24"/>
          <w:szCs w:val="24"/>
        </w:rPr>
        <w:t xml:space="preserve">, Polish Mnistry of Foreign Affairs March 16, </w:t>
      </w:r>
      <w:hyperlink r:id="rId11" w:history="1">
        <w:r w:rsidRPr="00105399">
          <w:rPr>
            <w:rStyle w:val="Hipercze"/>
            <w:sz w:val="24"/>
            <w:szCs w:val="24"/>
          </w:rPr>
          <w:t>http://www.msz.gov.pl/Expos%C3%A9,2011,41979.html</w:t>
        </w:r>
      </w:hyperlink>
      <w:r w:rsidRPr="00105399">
        <w:rPr>
          <w:sz w:val="24"/>
          <w:szCs w:val="24"/>
        </w:rPr>
        <w:t>, accessed: 20 Aug. 2011.</w:t>
      </w:r>
    </w:p>
    <w:p w:rsidR="008F5B9B" w:rsidRPr="002329D8" w:rsidRDefault="008F5B9B" w:rsidP="008F5B9B">
      <w:pPr>
        <w:pStyle w:val="Tekstprzypisudolnego"/>
        <w:spacing w:line="360" w:lineRule="auto"/>
        <w:jc w:val="both"/>
        <w:rPr>
          <w:sz w:val="24"/>
          <w:szCs w:val="24"/>
          <w:lang w:val="en-US"/>
        </w:rPr>
      </w:pPr>
      <w:r w:rsidRPr="00105399">
        <w:rPr>
          <w:sz w:val="24"/>
          <w:szCs w:val="24"/>
        </w:rPr>
        <w:t xml:space="preserve">Kontseptsiya natsional’noj bezopasnosti Rossiyskoy Federatsii. Utverzhdena Ukazom Prezidenta Rossiyskoy Federatsii </w:t>
      </w:r>
      <w:r w:rsidRPr="00105399">
        <w:rPr>
          <w:iCs/>
          <w:sz w:val="24"/>
          <w:szCs w:val="24"/>
        </w:rPr>
        <w:t xml:space="preserve">№ 24 ot 10.01. 2000 goda (v sootvetstvii s Ukazom Prezydenta Rossiyskoy Federatsii ot 12 maya 2009 g. № 537 utratila silu), 2000. </w:t>
      </w:r>
      <w:r w:rsidRPr="002329D8">
        <w:rPr>
          <w:sz w:val="24"/>
          <w:szCs w:val="24"/>
          <w:lang w:val="en-US"/>
        </w:rPr>
        <w:t xml:space="preserve">Russian Ministry of Foreign Affairs, </w:t>
      </w:r>
      <w:r w:rsidR="000453E5">
        <w:fldChar w:fldCharType="begin"/>
      </w:r>
      <w:r w:rsidR="000453E5" w:rsidRPr="001E69E8">
        <w:rPr>
          <w:lang w:val="en-GB"/>
          <w:rPrChange w:id="282" w:author="HP250G4" w:date="2018-02-25T07:51:00Z">
            <w:rPr/>
          </w:rPrChange>
        </w:rPr>
        <w:instrText>HYPERLINK "http://www.mid.ru/bdomp/ns-osndoc.nsf/e2f289bea62097f9c325787a0034c255/a54f9caa5e68075e432569fb004872a6!OpenDocument"</w:instrText>
      </w:r>
      <w:r w:rsidR="000453E5">
        <w:fldChar w:fldCharType="separate"/>
      </w:r>
      <w:r w:rsidRPr="002329D8">
        <w:rPr>
          <w:rStyle w:val="Hipercze"/>
          <w:sz w:val="24"/>
          <w:szCs w:val="24"/>
          <w:lang w:val="en-US"/>
        </w:rPr>
        <w:t>www.mid.ru/bdomp/ns-osndoc.nsf/e2f289bea62097f9c325787a0034c255/a54f9caa5e68075e432569fb004872a6!OpenDocument</w:t>
      </w:r>
      <w:r w:rsidR="000453E5">
        <w:fldChar w:fldCharType="end"/>
      </w:r>
      <w:r w:rsidRPr="002329D8">
        <w:rPr>
          <w:sz w:val="24"/>
          <w:szCs w:val="24"/>
          <w:lang w:val="en-US"/>
        </w:rPr>
        <w:t xml:space="preserve">, accessed: 12 Jan. 2012.  </w:t>
      </w:r>
    </w:p>
    <w:p w:rsidR="008F5B9B" w:rsidRPr="002329D8" w:rsidRDefault="008F5B9B" w:rsidP="008F5B9B">
      <w:pPr>
        <w:spacing w:after="0" w:line="360" w:lineRule="auto"/>
        <w:jc w:val="both"/>
        <w:rPr>
          <w:rFonts w:ascii="Times New Roman" w:hAnsi="Times New Roman"/>
          <w:bCs/>
          <w:sz w:val="24"/>
          <w:szCs w:val="24"/>
          <w:lang w:val="en-US"/>
        </w:rPr>
      </w:pPr>
      <w:r w:rsidRPr="002329D8">
        <w:rPr>
          <w:rFonts w:ascii="Times New Roman" w:hAnsi="Times New Roman"/>
          <w:sz w:val="24"/>
          <w:szCs w:val="24"/>
          <w:lang w:val="en-US"/>
        </w:rPr>
        <w:t xml:space="preserve">Kontseptsiya vneshney politiki Rossiyskoy Federatsii (utverzhdena Prezidentom Rossiyskoy Federatsii V.V.Putinym 30 noyabrya 2016 g.), 2016. Russian Ministry of Foreign Affairs, </w:t>
      </w:r>
      <w:r w:rsidR="000453E5">
        <w:fldChar w:fldCharType="begin"/>
      </w:r>
      <w:r w:rsidR="000453E5" w:rsidRPr="001E69E8">
        <w:rPr>
          <w:lang w:val="en-GB"/>
          <w:rPrChange w:id="283" w:author="HP250G4" w:date="2018-02-25T07:51:00Z">
            <w:rPr/>
          </w:rPrChange>
        </w:rPr>
        <w:instrText>HYPERLINK "http://www.mid.ru/ru/foreign_policy/official_documents/-/asset_publisher/CptICkB6BZ29/content/id/2542248"</w:instrText>
      </w:r>
      <w:r w:rsidR="000453E5">
        <w:fldChar w:fldCharType="separate"/>
      </w:r>
      <w:r w:rsidRPr="002329D8">
        <w:rPr>
          <w:rStyle w:val="Hipercze"/>
          <w:rFonts w:ascii="Times New Roman" w:hAnsi="Times New Roman"/>
          <w:sz w:val="24"/>
          <w:szCs w:val="24"/>
          <w:lang w:val="en-US"/>
        </w:rPr>
        <w:t>http://www.mid.ru/ru/foreign_policy/official_documents/-/asset_publisher/CptICkB6BZ29/content/id/2542248</w:t>
      </w:r>
      <w:r w:rsidR="000453E5">
        <w:fldChar w:fldCharType="end"/>
      </w:r>
      <w:r w:rsidRPr="002329D8">
        <w:rPr>
          <w:rFonts w:ascii="Times New Roman" w:hAnsi="Times New Roman"/>
          <w:sz w:val="24"/>
          <w:szCs w:val="24"/>
          <w:lang w:val="en-US"/>
        </w:rPr>
        <w:t>, accessed: 23 Jul. 2017.</w:t>
      </w:r>
    </w:p>
    <w:p w:rsidR="008F5B9B" w:rsidRPr="002329D8" w:rsidRDefault="008F5B9B" w:rsidP="008F5B9B">
      <w:pPr>
        <w:spacing w:after="0" w:line="360" w:lineRule="auto"/>
        <w:jc w:val="both"/>
        <w:rPr>
          <w:rFonts w:ascii="Times New Roman" w:hAnsi="Times New Roman"/>
          <w:bCs/>
          <w:sz w:val="24"/>
          <w:szCs w:val="24"/>
          <w:lang w:val="en-US"/>
        </w:rPr>
      </w:pPr>
      <w:r w:rsidRPr="002329D8">
        <w:rPr>
          <w:rFonts w:ascii="Times New Roman" w:hAnsi="Times New Roman"/>
          <w:sz w:val="24"/>
          <w:szCs w:val="24"/>
          <w:lang w:val="en-US"/>
        </w:rPr>
        <w:t xml:space="preserve">Kontseptsiya vneshney politiki Rossiyskoy Federatsii(utverzhdena Prezidentom Rossiyskoy Federatsii V.V. Putinym 12 fevralya 2013 g.) (utratila silu), 2013. Russian Ministry of Foreign Affairs, </w:t>
      </w:r>
      <w:r w:rsidR="000453E5">
        <w:fldChar w:fldCharType="begin"/>
      </w:r>
      <w:r w:rsidR="000453E5" w:rsidRPr="001E69E8">
        <w:rPr>
          <w:lang w:val="en-GB"/>
          <w:rPrChange w:id="284" w:author="HP250G4" w:date="2018-02-25T07:51:00Z">
            <w:rPr/>
          </w:rPrChange>
        </w:rPr>
        <w:instrText>HYPERLINK "http://www.mid.ru/foreign_policy/official_documents//asset_publisher/CptICkB6BZ29/content/id/122186"</w:instrText>
      </w:r>
      <w:r w:rsidR="000453E5">
        <w:fldChar w:fldCharType="separate"/>
      </w:r>
      <w:r w:rsidRPr="002329D8">
        <w:rPr>
          <w:rStyle w:val="Hipercze"/>
          <w:rFonts w:ascii="Times New Roman" w:hAnsi="Times New Roman"/>
          <w:sz w:val="24"/>
          <w:szCs w:val="24"/>
          <w:lang w:val="en-US"/>
        </w:rPr>
        <w:t>http://www.mid.ru/foreign_policy/official_documents//asset_publisher/CptICkB6BZ29/content/id/122186</w:t>
      </w:r>
      <w:r w:rsidR="000453E5">
        <w:fldChar w:fldCharType="end"/>
      </w:r>
      <w:r w:rsidRPr="002329D8">
        <w:rPr>
          <w:rFonts w:ascii="Times New Roman" w:hAnsi="Times New Roman"/>
          <w:sz w:val="24"/>
          <w:szCs w:val="24"/>
          <w:lang w:val="en-US"/>
        </w:rPr>
        <w:t>, accessed: 23 Jul. 2017.</w:t>
      </w:r>
    </w:p>
    <w:p w:rsidR="008F5B9B" w:rsidRPr="002329D8" w:rsidRDefault="008F5B9B" w:rsidP="008F5B9B">
      <w:pPr>
        <w:spacing w:after="0" w:line="360" w:lineRule="auto"/>
        <w:jc w:val="both"/>
        <w:rPr>
          <w:rFonts w:ascii="Times New Roman" w:hAnsi="Times New Roman"/>
          <w:sz w:val="24"/>
          <w:szCs w:val="24"/>
          <w:lang w:val="en-US"/>
        </w:rPr>
      </w:pPr>
      <w:r w:rsidRPr="002329D8">
        <w:rPr>
          <w:rFonts w:ascii="Times New Roman" w:hAnsi="Times New Roman"/>
          <w:sz w:val="24"/>
          <w:szCs w:val="24"/>
          <w:lang w:val="en-US"/>
        </w:rPr>
        <w:t xml:space="preserve">Kontseptsiya vneshney politiki Rossiyskoy Federatsii. Utverzhdena Prezidentom Rossiyskoy Federatsii D.A. Medvedevym 12 iyulya 2008 g., 2008. Russian Ministry of Foreign Affairs, </w:t>
      </w:r>
      <w:r w:rsidR="000453E5">
        <w:fldChar w:fldCharType="begin"/>
      </w:r>
      <w:r w:rsidR="000453E5" w:rsidRPr="001E69E8">
        <w:rPr>
          <w:lang w:val="en-GB"/>
          <w:rPrChange w:id="285" w:author="HP250G4" w:date="2018-02-25T07:51:00Z">
            <w:rPr/>
          </w:rPrChange>
        </w:rPr>
        <w:instrText>HYPERLINK "http://www.mid.ru/ns-osndoc.nsf/0e9272befa34209743256c630042d1aa/d48737161a0bc944c32574870048d8f7?OpenDocument"</w:instrText>
      </w:r>
      <w:r w:rsidR="000453E5">
        <w:fldChar w:fldCharType="separate"/>
      </w:r>
      <w:r w:rsidRPr="002329D8">
        <w:rPr>
          <w:rStyle w:val="Hipercze"/>
          <w:rFonts w:ascii="Times New Roman" w:hAnsi="Times New Roman"/>
          <w:bCs/>
          <w:sz w:val="24"/>
          <w:szCs w:val="24"/>
          <w:lang w:val="en-US"/>
        </w:rPr>
        <w:t>http://www.mid.ru/ns-osndoc.nsf/0e9272befa34209743256c630042d1aa/d48737161a0bc944c32574870048d8f7?OpenDocumen</w:t>
      </w:r>
      <w:r w:rsidRPr="002329D8">
        <w:rPr>
          <w:rStyle w:val="Hipercze"/>
          <w:rFonts w:ascii="Times New Roman" w:hAnsi="Times New Roman"/>
          <w:b/>
          <w:bCs/>
          <w:sz w:val="24"/>
          <w:szCs w:val="24"/>
          <w:lang w:val="en-US"/>
        </w:rPr>
        <w:t>t</w:t>
      </w:r>
      <w:r w:rsidR="000453E5">
        <w:fldChar w:fldCharType="end"/>
      </w:r>
      <w:r w:rsidRPr="002329D8">
        <w:rPr>
          <w:rFonts w:ascii="Times New Roman" w:hAnsi="Times New Roman"/>
          <w:sz w:val="24"/>
          <w:szCs w:val="24"/>
          <w:lang w:val="en-US"/>
        </w:rPr>
        <w:t>, accessed: 10  Sept. 2010.</w:t>
      </w:r>
    </w:p>
    <w:p w:rsidR="008F5B9B" w:rsidRPr="002329D8" w:rsidRDefault="008F5B9B" w:rsidP="008F5B9B">
      <w:pPr>
        <w:spacing w:after="0" w:line="360" w:lineRule="auto"/>
        <w:jc w:val="both"/>
        <w:rPr>
          <w:rFonts w:ascii="Times New Roman" w:hAnsi="Times New Roman"/>
          <w:bCs/>
          <w:sz w:val="24"/>
          <w:szCs w:val="24"/>
          <w:lang w:val="en-US"/>
        </w:rPr>
      </w:pPr>
      <w:r w:rsidRPr="002329D8">
        <w:rPr>
          <w:rFonts w:ascii="Times New Roman" w:hAnsi="Times New Roman"/>
          <w:sz w:val="24"/>
          <w:szCs w:val="24"/>
          <w:lang w:val="en-US"/>
        </w:rPr>
        <w:lastRenderedPageBreak/>
        <w:t xml:space="preserve">Kontseptsiya vneshniey politiki Rossiyskoy Federatsii. Utverzhdena Prezidentom Rossiyskoy Federatsii V.V. Putinym 28 iyunya 2000 g., 2000. Russian Ministry of Foreign Affairs, </w:t>
      </w:r>
      <w:r w:rsidR="000453E5">
        <w:fldChar w:fldCharType="begin"/>
      </w:r>
      <w:r w:rsidR="000453E5" w:rsidRPr="001E69E8">
        <w:rPr>
          <w:lang w:val="en-GB"/>
          <w:rPrChange w:id="286" w:author="HP250G4" w:date="2018-02-25T07:51:00Z">
            <w:rPr/>
          </w:rPrChange>
        </w:rPr>
        <w:instrText>HYPERLINK "http://www.mid.ru/ns-osndoc.nsf/0e9272befa34209743256c630042d1aa/d2658119bbb357ecc325748800375061?OpenDocument"</w:instrText>
      </w:r>
      <w:r w:rsidR="000453E5">
        <w:fldChar w:fldCharType="separate"/>
      </w:r>
      <w:r w:rsidRPr="002329D8">
        <w:rPr>
          <w:rStyle w:val="Hipercze"/>
          <w:rFonts w:ascii="Times New Roman" w:hAnsi="Times New Roman"/>
          <w:sz w:val="24"/>
          <w:szCs w:val="24"/>
          <w:lang w:val="en-US"/>
        </w:rPr>
        <w:t>http://www.mid.ru/ns-osndoc.nsf/0e9272befa34209743256c630042d1aa/d2658119bbb357ecc325748800375061?OpenDocument</w:t>
      </w:r>
      <w:r w:rsidR="000453E5">
        <w:fldChar w:fldCharType="end"/>
      </w:r>
      <w:r w:rsidRPr="002329D8">
        <w:rPr>
          <w:rFonts w:ascii="Times New Roman" w:hAnsi="Times New Roman"/>
          <w:sz w:val="24"/>
          <w:szCs w:val="24"/>
          <w:lang w:val="en-US"/>
        </w:rPr>
        <w:t>, accessed: 9 Jan. 2013.</w:t>
      </w:r>
      <w:r w:rsidRPr="002329D8">
        <w:rPr>
          <w:rFonts w:ascii="Times New Roman" w:hAnsi="Times New Roman"/>
          <w:bCs/>
          <w:sz w:val="24"/>
          <w:szCs w:val="24"/>
          <w:lang w:val="en-US"/>
        </w:rPr>
        <w:t xml:space="preserve"> </w:t>
      </w:r>
    </w:p>
    <w:p w:rsidR="008F5B9B" w:rsidRPr="002329D8" w:rsidRDefault="008F5B9B" w:rsidP="008F5B9B">
      <w:pPr>
        <w:spacing w:after="0" w:line="360" w:lineRule="auto"/>
        <w:jc w:val="both"/>
        <w:rPr>
          <w:rFonts w:ascii="Times New Roman" w:hAnsi="Times New Roman"/>
          <w:bCs/>
          <w:sz w:val="24"/>
          <w:szCs w:val="24"/>
          <w:lang w:val="en-US"/>
        </w:rPr>
      </w:pPr>
      <w:r w:rsidRPr="002329D8">
        <w:rPr>
          <w:rFonts w:ascii="Times New Roman" w:hAnsi="Times New Roman"/>
          <w:bCs/>
          <w:sz w:val="24"/>
          <w:szCs w:val="24"/>
          <w:lang w:val="en-US"/>
        </w:rPr>
        <w:t xml:space="preserve">Lavrov, Sergey, 2013. </w:t>
      </w:r>
      <w:r w:rsidRPr="002329D8">
        <w:rPr>
          <w:rFonts w:ascii="Times New Roman" w:hAnsi="Times New Roman"/>
          <w:sz w:val="24"/>
          <w:szCs w:val="24"/>
          <w:lang w:val="en-US"/>
        </w:rPr>
        <w:t>Vneshnepoliticheskaya filosofiya Rossii</w:t>
      </w:r>
      <w:r w:rsidRPr="002329D8">
        <w:rPr>
          <w:rFonts w:ascii="Times New Roman" w:hAnsi="Times New Roman"/>
          <w:bCs/>
          <w:sz w:val="24"/>
          <w:szCs w:val="24"/>
          <w:lang w:val="en-US"/>
        </w:rPr>
        <w:t xml:space="preserve">, </w:t>
      </w:r>
      <w:r w:rsidRPr="002329D8">
        <w:rPr>
          <w:rFonts w:ascii="Times New Roman" w:hAnsi="Times New Roman"/>
          <w:i/>
          <w:sz w:val="24"/>
          <w:szCs w:val="24"/>
          <w:lang w:val="en-US"/>
        </w:rPr>
        <w:t>Mezhdunarodnaya zhizn',</w:t>
      </w:r>
      <w:r w:rsidRPr="002329D8">
        <w:rPr>
          <w:rFonts w:ascii="Times New Roman" w:hAnsi="Times New Roman"/>
          <w:sz w:val="24"/>
          <w:szCs w:val="24"/>
          <w:lang w:val="en-US"/>
        </w:rPr>
        <w:t xml:space="preserve"> No. 3, p. 1-8.</w:t>
      </w:r>
    </w:p>
    <w:p w:rsidR="008F5B9B" w:rsidRPr="002329D8" w:rsidRDefault="008F5B9B" w:rsidP="008F5B9B">
      <w:pPr>
        <w:spacing w:after="0" w:line="360" w:lineRule="auto"/>
        <w:jc w:val="both"/>
        <w:rPr>
          <w:rFonts w:ascii="Times New Roman" w:hAnsi="Times New Roman"/>
          <w:bCs/>
          <w:sz w:val="24"/>
          <w:szCs w:val="24"/>
          <w:lang w:val="en-US"/>
        </w:rPr>
      </w:pPr>
      <w:r w:rsidRPr="002329D8">
        <w:rPr>
          <w:rFonts w:ascii="Times New Roman" w:hAnsi="Times New Roman"/>
          <w:sz w:val="24"/>
          <w:szCs w:val="24"/>
          <w:lang w:val="en-US"/>
        </w:rPr>
        <w:t xml:space="preserve">Lavrov, Sergey, 2017. Vystuplenie  i  otvety  na  voprosy  SMI  Ministra  inostrannyh  del  Rossii  S.V.  Lavrova  v  hode  sovmestnojpress-konferentzii  po  itogam  peregovorov  s  Vysokim  predstavitelem  ES  po  inostrannym  delam  I  politikebezopasnosti  F.Mogerini,  Moskva,  24  Aprelya  2017  goda.  Press  slujba  MID  Rossii., Apr. 24, </w:t>
      </w:r>
      <w:r w:rsidR="000453E5">
        <w:fldChar w:fldCharType="begin"/>
      </w:r>
      <w:r w:rsidR="000453E5" w:rsidRPr="001E69E8">
        <w:rPr>
          <w:lang w:val="en-GB"/>
          <w:rPrChange w:id="287" w:author="HP250G4" w:date="2018-02-25T07:51:00Z">
            <w:rPr/>
          </w:rPrChange>
        </w:rPr>
        <w:instrText>HYPERLINK "http://www.mid.ru/press_service/minister_speeches/-/asset_publisher/7OvQR5KJWVmR/content/id/2736003"</w:instrText>
      </w:r>
      <w:r w:rsidR="000453E5">
        <w:fldChar w:fldCharType="separate"/>
      </w:r>
      <w:r w:rsidRPr="002329D8">
        <w:rPr>
          <w:rStyle w:val="Hipercze"/>
          <w:rFonts w:ascii="Times New Roman" w:hAnsi="Times New Roman"/>
          <w:sz w:val="24"/>
          <w:szCs w:val="24"/>
          <w:lang w:val="en-US"/>
        </w:rPr>
        <w:t>http://www.mid.ru/press_service/minister_speeches/-/asset_publisher/7OvQR5KJWVmR/content/id/2736003</w:t>
      </w:r>
      <w:r w:rsidR="000453E5">
        <w:fldChar w:fldCharType="end"/>
      </w:r>
      <w:r w:rsidRPr="002329D8">
        <w:rPr>
          <w:rFonts w:ascii="Times New Roman" w:hAnsi="Times New Roman"/>
          <w:sz w:val="24"/>
          <w:szCs w:val="24"/>
          <w:lang w:val="en-US"/>
        </w:rPr>
        <w:t>, accessed:  2 Feb. 2018.</w:t>
      </w:r>
    </w:p>
    <w:p w:rsidR="008F5B9B" w:rsidRPr="002329D8" w:rsidRDefault="008F5B9B" w:rsidP="008F5B9B">
      <w:pPr>
        <w:spacing w:after="0" w:line="360" w:lineRule="auto"/>
        <w:jc w:val="both"/>
        <w:rPr>
          <w:rFonts w:ascii="Times New Roman" w:hAnsi="Times New Roman"/>
          <w:bCs/>
          <w:i/>
          <w:sz w:val="24"/>
          <w:szCs w:val="24"/>
          <w:lang w:val="en-US"/>
        </w:rPr>
      </w:pPr>
      <w:r w:rsidRPr="00105399">
        <w:rPr>
          <w:rStyle w:val="iceouttxt"/>
          <w:rFonts w:ascii="Times New Roman" w:hAnsi="Times New Roman"/>
          <w:sz w:val="24"/>
          <w:szCs w:val="24"/>
        </w:rPr>
        <w:t xml:space="preserve">Minister Witold Waszczykowski o priorytetach polskiej dyplomacji w 2017 roku, 2017. </w:t>
      </w:r>
      <w:r w:rsidRPr="002329D8">
        <w:rPr>
          <w:rFonts w:ascii="Times New Roman" w:hAnsi="Times New Roman"/>
          <w:sz w:val="24"/>
          <w:szCs w:val="24"/>
          <w:lang w:val="en-US"/>
        </w:rPr>
        <w:t>Polish Mnistry of Foreign Affairs</w:t>
      </w:r>
      <w:r w:rsidRPr="002329D8">
        <w:rPr>
          <w:rStyle w:val="iceouttxt"/>
          <w:rFonts w:ascii="Times New Roman" w:hAnsi="Times New Roman"/>
          <w:sz w:val="24"/>
          <w:szCs w:val="24"/>
          <w:lang w:val="en-US"/>
        </w:rPr>
        <w:t xml:space="preserve">, Feb.9, </w:t>
      </w:r>
      <w:r w:rsidR="000453E5">
        <w:fldChar w:fldCharType="begin"/>
      </w:r>
      <w:r w:rsidR="000453E5" w:rsidRPr="001E69E8">
        <w:rPr>
          <w:lang w:val="en-GB"/>
          <w:rPrChange w:id="288" w:author="HP250G4" w:date="2018-02-25T07:51:00Z">
            <w:rPr/>
          </w:rPrChange>
        </w:rPr>
        <w:instrText>HYPERLINK "http://www.msz.gov.pl/pl/aktualnosci/wiadomosci/minister_witold_waszczykowski_o_priorytetach_polskiej_dyplomacji_w_2017_roku"</w:instrText>
      </w:r>
      <w:r w:rsidR="000453E5">
        <w:fldChar w:fldCharType="separate"/>
      </w:r>
      <w:r w:rsidRPr="002329D8">
        <w:rPr>
          <w:rStyle w:val="Hipercze"/>
          <w:rFonts w:ascii="Times New Roman" w:hAnsi="Times New Roman"/>
          <w:sz w:val="24"/>
          <w:szCs w:val="24"/>
          <w:lang w:val="en-US"/>
        </w:rPr>
        <w:t>http://www.msz.gov.pl/pl/aktualnosci/wiadomosci/minister_witold_waszczykowski_o_priorytetach_polskiej_dyplomacji_w_2017_roku</w:t>
      </w:r>
      <w:r w:rsidR="000453E5">
        <w:fldChar w:fldCharType="end"/>
      </w:r>
      <w:r w:rsidRPr="002329D8">
        <w:rPr>
          <w:rStyle w:val="iceouttxt"/>
          <w:rFonts w:ascii="Times New Roman" w:hAnsi="Times New Roman"/>
          <w:sz w:val="24"/>
          <w:szCs w:val="24"/>
          <w:lang w:val="en-US"/>
        </w:rPr>
        <w:t xml:space="preserve">,  </w:t>
      </w:r>
      <w:r w:rsidRPr="002329D8">
        <w:rPr>
          <w:rFonts w:ascii="Times New Roman" w:hAnsi="Times New Roman"/>
          <w:sz w:val="24"/>
          <w:szCs w:val="24"/>
          <w:lang w:val="en-US"/>
        </w:rPr>
        <w:t>accessed: 31 Jan. 2018.</w:t>
      </w:r>
    </w:p>
    <w:p w:rsidR="008F5B9B" w:rsidRPr="002329D8" w:rsidRDefault="008F5B9B" w:rsidP="008F5B9B">
      <w:pPr>
        <w:spacing w:after="0" w:line="360" w:lineRule="auto"/>
        <w:jc w:val="both"/>
        <w:rPr>
          <w:rFonts w:ascii="Times New Roman" w:hAnsi="Times New Roman"/>
          <w:bCs/>
          <w:sz w:val="24"/>
          <w:szCs w:val="24"/>
          <w:lang w:val="en-US"/>
        </w:rPr>
      </w:pPr>
      <w:r w:rsidRPr="002329D8">
        <w:rPr>
          <w:rFonts w:ascii="Times New Roman" w:hAnsi="Times New Roman"/>
          <w:sz w:val="24"/>
          <w:szCs w:val="24"/>
          <w:lang w:val="en-US"/>
        </w:rPr>
        <w:t xml:space="preserve">Proekt Dogovora o evropeyskoy bezopasnosti, 2009. President of Russia Nov. 29, </w:t>
      </w:r>
      <w:r w:rsidR="000453E5">
        <w:fldChar w:fldCharType="begin"/>
      </w:r>
      <w:r w:rsidR="000453E5" w:rsidRPr="001E69E8">
        <w:rPr>
          <w:lang w:val="en-GB"/>
          <w:rPrChange w:id="289" w:author="HP250G4" w:date="2018-02-25T07:51:00Z">
            <w:rPr/>
          </w:rPrChange>
        </w:rPr>
        <w:instrText>HYPERLINK "http://www.kremlin.ru/news/6152"</w:instrText>
      </w:r>
      <w:r w:rsidR="000453E5">
        <w:fldChar w:fldCharType="separate"/>
      </w:r>
      <w:r w:rsidRPr="002329D8">
        <w:rPr>
          <w:rStyle w:val="Hipercze"/>
          <w:rFonts w:ascii="Times New Roman" w:hAnsi="Times New Roman"/>
          <w:sz w:val="24"/>
          <w:szCs w:val="24"/>
          <w:lang w:val="en-US"/>
        </w:rPr>
        <w:t>http://www.kremlin.ru/news/6152</w:t>
      </w:r>
      <w:r w:rsidR="000453E5">
        <w:fldChar w:fldCharType="end"/>
      </w:r>
      <w:r w:rsidRPr="002329D8">
        <w:rPr>
          <w:rFonts w:ascii="Times New Roman" w:hAnsi="Times New Roman"/>
          <w:sz w:val="24"/>
          <w:szCs w:val="24"/>
          <w:lang w:val="en-US"/>
        </w:rPr>
        <w:t>, accessed: 20 Nov. 2010.</w:t>
      </w:r>
    </w:p>
    <w:p w:rsidR="008F5B9B" w:rsidRPr="002329D8" w:rsidRDefault="008F5B9B" w:rsidP="008F5B9B">
      <w:pPr>
        <w:spacing w:after="0" w:line="360" w:lineRule="auto"/>
        <w:jc w:val="both"/>
        <w:rPr>
          <w:rFonts w:ascii="Times New Roman" w:hAnsi="Times New Roman"/>
          <w:bCs/>
          <w:sz w:val="24"/>
          <w:szCs w:val="24"/>
          <w:lang w:val="en-US"/>
        </w:rPr>
      </w:pPr>
      <w:r w:rsidRPr="002329D8">
        <w:rPr>
          <w:rFonts w:ascii="Times New Roman" w:hAnsi="Times New Roman"/>
          <w:sz w:val="24"/>
          <w:szCs w:val="24"/>
          <w:lang w:val="en-US"/>
        </w:rPr>
        <w:t>Putin, Vladimir (2014). Vladimir Putin addressed State Duma deputies, Federation Council members, heads of Russian regions and civil society representatives in the Kremlin</w:t>
      </w:r>
      <w:r w:rsidRPr="002329D8">
        <w:rPr>
          <w:rFonts w:ascii="Times New Roman" w:hAnsi="Times New Roman"/>
          <w:i/>
          <w:sz w:val="24"/>
          <w:szCs w:val="24"/>
          <w:lang w:val="en-US"/>
        </w:rPr>
        <w:t xml:space="preserve">, </w:t>
      </w:r>
      <w:r w:rsidRPr="002329D8">
        <w:rPr>
          <w:rFonts w:ascii="Times New Roman" w:hAnsi="Times New Roman"/>
          <w:sz w:val="24"/>
          <w:szCs w:val="24"/>
          <w:lang w:val="en-US"/>
        </w:rPr>
        <w:t xml:space="preserve">March 18, Kremlin, </w:t>
      </w:r>
      <w:r w:rsidR="000453E5">
        <w:fldChar w:fldCharType="begin"/>
      </w:r>
      <w:r w:rsidR="000453E5" w:rsidRPr="001E69E8">
        <w:rPr>
          <w:lang w:val="en-GB"/>
          <w:rPrChange w:id="290" w:author="HP250G4" w:date="2018-02-25T07:51:00Z">
            <w:rPr/>
          </w:rPrChange>
        </w:rPr>
        <w:instrText>HYPERLINK "http://en.kremlin.ru/events/president/news/20603"</w:instrText>
      </w:r>
      <w:r w:rsidR="000453E5">
        <w:fldChar w:fldCharType="separate"/>
      </w:r>
      <w:r w:rsidRPr="002329D8">
        <w:rPr>
          <w:rStyle w:val="Hipercze"/>
          <w:rFonts w:ascii="Times New Roman" w:hAnsi="Times New Roman"/>
          <w:sz w:val="24"/>
          <w:szCs w:val="24"/>
          <w:lang w:val="en-US"/>
        </w:rPr>
        <w:t>http://en.kremlin.ru/events/president/news/20603</w:t>
      </w:r>
      <w:r w:rsidR="000453E5">
        <w:fldChar w:fldCharType="end"/>
      </w:r>
      <w:r w:rsidRPr="002329D8">
        <w:rPr>
          <w:rFonts w:ascii="Times New Roman" w:hAnsi="Times New Roman"/>
          <w:sz w:val="24"/>
          <w:szCs w:val="24"/>
          <w:lang w:val="en-US"/>
        </w:rPr>
        <w:t>, accessed: 14 Sep. 2017.</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 xml:space="preserve">Putin, Vladimir, 2014. Obrashcheniye Prezidenta Rossiyskoy Federatsii, 18 marta 2014 goda, President of Russia, </w:t>
      </w:r>
      <w:r w:rsidR="000453E5">
        <w:fldChar w:fldCharType="begin"/>
      </w:r>
      <w:r w:rsidR="000453E5" w:rsidRPr="001E69E8">
        <w:rPr>
          <w:lang w:val="en-GB"/>
          <w:rPrChange w:id="291" w:author="HP250G4" w:date="2018-02-25T07:51:00Z">
            <w:rPr/>
          </w:rPrChange>
        </w:rPr>
        <w:instrText>HYPERLINK "http://kremlin.ru/events/president/news/20603"</w:instrText>
      </w:r>
      <w:r w:rsidR="000453E5">
        <w:fldChar w:fldCharType="separate"/>
      </w:r>
      <w:r w:rsidRPr="002329D8">
        <w:rPr>
          <w:rStyle w:val="Hipercze"/>
          <w:sz w:val="24"/>
          <w:szCs w:val="24"/>
          <w:lang w:val="en-US"/>
        </w:rPr>
        <w:t>http://kremlin.ru/events/president/news/20603</w:t>
      </w:r>
      <w:r w:rsidR="000453E5">
        <w:fldChar w:fldCharType="end"/>
      </w:r>
      <w:r w:rsidRPr="002329D8">
        <w:rPr>
          <w:sz w:val="24"/>
          <w:szCs w:val="24"/>
          <w:lang w:val="en-US"/>
        </w:rPr>
        <w:t>, access: 13 Nov. 2017.</w:t>
      </w:r>
    </w:p>
    <w:p w:rsidR="008F5B9B" w:rsidRPr="002329D8" w:rsidRDefault="008F5B9B" w:rsidP="008F5B9B">
      <w:pPr>
        <w:spacing w:after="0" w:line="360" w:lineRule="auto"/>
        <w:jc w:val="both"/>
        <w:rPr>
          <w:rFonts w:ascii="Times New Roman" w:hAnsi="Times New Roman"/>
          <w:bCs/>
          <w:i/>
          <w:sz w:val="24"/>
          <w:szCs w:val="24"/>
          <w:lang w:val="en-US"/>
        </w:rPr>
      </w:pPr>
      <w:r w:rsidRPr="00105399">
        <w:rPr>
          <w:rStyle w:val="iceouttxt"/>
          <w:rFonts w:ascii="Times New Roman" w:hAnsi="Times New Roman"/>
          <w:sz w:val="24"/>
          <w:szCs w:val="24"/>
        </w:rPr>
        <w:t xml:space="preserve">Spotkanie ministra Witolda Waszczykowskiego z przedsiębiorcami w Teksasie, 2017. </w:t>
      </w:r>
      <w:r w:rsidRPr="002329D8">
        <w:rPr>
          <w:rFonts w:ascii="Times New Roman" w:hAnsi="Times New Roman"/>
          <w:sz w:val="24"/>
          <w:szCs w:val="24"/>
          <w:lang w:val="en-US"/>
        </w:rPr>
        <w:t xml:space="preserve">Polish Mnistry of Foreign Affairs, Dec.15, </w:t>
      </w:r>
      <w:r w:rsidR="000453E5">
        <w:fldChar w:fldCharType="begin"/>
      </w:r>
      <w:r w:rsidR="000453E5" w:rsidRPr="001E69E8">
        <w:rPr>
          <w:lang w:val="en-GB"/>
          <w:rPrChange w:id="292" w:author="HP250G4" w:date="2018-02-25T07:51:00Z">
            <w:rPr/>
          </w:rPrChange>
        </w:rPr>
        <w:instrText>HYPERLINK "http://www.msz.gov.pl/pl/aktualnosci/wiadomosci/spotkanie_ministra_witolda_waszczykowskiego_z_przedsiebiorcami_w_teksasie"</w:instrText>
      </w:r>
      <w:r w:rsidR="000453E5">
        <w:fldChar w:fldCharType="separate"/>
      </w:r>
      <w:r w:rsidRPr="002329D8">
        <w:rPr>
          <w:rStyle w:val="Hipercze"/>
          <w:rFonts w:ascii="Times New Roman" w:hAnsi="Times New Roman"/>
          <w:sz w:val="24"/>
          <w:szCs w:val="24"/>
          <w:lang w:val="en-US"/>
        </w:rPr>
        <w:t>http://www.msz.gov.pl/pl/aktualnosci/wiadomosci/spotkanie_ministra_witolda_waszczykowskiego_z_przedsiebiorcami_w_teksasie</w:t>
      </w:r>
      <w:r w:rsidR="000453E5">
        <w:fldChar w:fldCharType="end"/>
      </w:r>
      <w:r w:rsidRPr="002329D8">
        <w:rPr>
          <w:rStyle w:val="iceouttxt"/>
          <w:rFonts w:ascii="Times New Roman" w:hAnsi="Times New Roman"/>
          <w:sz w:val="24"/>
          <w:szCs w:val="24"/>
          <w:lang w:val="en-US"/>
        </w:rPr>
        <w:t xml:space="preserve">,  </w:t>
      </w:r>
      <w:r w:rsidRPr="002329D8">
        <w:rPr>
          <w:rFonts w:ascii="Times New Roman" w:hAnsi="Times New Roman"/>
          <w:sz w:val="24"/>
          <w:szCs w:val="24"/>
          <w:lang w:val="en-US"/>
        </w:rPr>
        <w:t>accessed: 1 Feb. 2018</w:t>
      </w:r>
    </w:p>
    <w:p w:rsidR="008F5B9B" w:rsidRPr="002329D8" w:rsidRDefault="008F5B9B" w:rsidP="008F5B9B">
      <w:pPr>
        <w:pStyle w:val="Tekstprzypisudolnego"/>
        <w:spacing w:line="360" w:lineRule="auto"/>
        <w:jc w:val="both"/>
        <w:rPr>
          <w:sz w:val="24"/>
          <w:szCs w:val="24"/>
          <w:lang w:val="en-US"/>
        </w:rPr>
      </w:pPr>
      <w:r w:rsidRPr="002329D8">
        <w:rPr>
          <w:sz w:val="24"/>
          <w:szCs w:val="24"/>
          <w:lang w:val="en-US"/>
        </w:rPr>
        <w:t xml:space="preserve">Strategiya natsional’noj bezopasnosti Rossiyskoy Federatsii do 2020 goda, 2009. President of Russia May 13, </w:t>
      </w:r>
      <w:r w:rsidR="000453E5">
        <w:fldChar w:fldCharType="begin"/>
      </w:r>
      <w:r w:rsidR="000453E5" w:rsidRPr="001E69E8">
        <w:rPr>
          <w:lang w:val="en-GB"/>
          <w:rPrChange w:id="293" w:author="HP250G4" w:date="2018-02-25T07:51:00Z">
            <w:rPr/>
          </w:rPrChange>
        </w:rPr>
        <w:instrText>HYPERLINK "http://news.kremlin.ru/ref_notes/424"</w:instrText>
      </w:r>
      <w:r w:rsidR="000453E5">
        <w:fldChar w:fldCharType="separate"/>
      </w:r>
      <w:r w:rsidRPr="002329D8">
        <w:rPr>
          <w:rStyle w:val="Hipercze"/>
          <w:sz w:val="24"/>
          <w:szCs w:val="24"/>
          <w:lang w:val="en-US"/>
        </w:rPr>
        <w:t>http://news.kremlin.ru/ref_notes/424</w:t>
      </w:r>
      <w:r w:rsidR="000453E5">
        <w:fldChar w:fldCharType="end"/>
      </w:r>
      <w:r w:rsidRPr="002329D8">
        <w:rPr>
          <w:sz w:val="24"/>
          <w:szCs w:val="24"/>
          <w:lang w:val="en-US"/>
        </w:rPr>
        <w:t>, accessed: 20 Jul. 2017.</w:t>
      </w:r>
    </w:p>
    <w:p w:rsidR="008F5B9B" w:rsidRPr="002329D8" w:rsidRDefault="008F5B9B" w:rsidP="008F5B9B">
      <w:pPr>
        <w:spacing w:after="0" w:line="360" w:lineRule="auto"/>
        <w:jc w:val="both"/>
        <w:rPr>
          <w:rFonts w:ascii="Times New Roman" w:hAnsi="Times New Roman"/>
          <w:sz w:val="24"/>
          <w:szCs w:val="24"/>
          <w:lang w:val="en-US"/>
        </w:rPr>
      </w:pPr>
      <w:r w:rsidRPr="002329D8">
        <w:rPr>
          <w:rFonts w:ascii="Times New Roman" w:hAnsi="Times New Roman"/>
          <w:i/>
          <w:sz w:val="24"/>
          <w:szCs w:val="24"/>
          <w:lang w:val="en-US"/>
        </w:rPr>
        <w:t>Warsaw Summit Communiqué. Issued by the Heads of State and Government participating in the meeting of the North Atlantic Council in Warsaw 8-9 July 2016</w:t>
      </w:r>
      <w:r w:rsidRPr="002329D8">
        <w:rPr>
          <w:rFonts w:ascii="Times New Roman" w:hAnsi="Times New Roman"/>
          <w:sz w:val="24"/>
          <w:szCs w:val="24"/>
          <w:lang w:val="en-US"/>
        </w:rPr>
        <w:t xml:space="preserve">, 2016. Polish Mnistry of Foreign Affairs, Jul.09, </w:t>
      </w:r>
      <w:r w:rsidR="000453E5">
        <w:fldChar w:fldCharType="begin"/>
      </w:r>
      <w:r w:rsidR="000453E5" w:rsidRPr="001E69E8">
        <w:rPr>
          <w:lang w:val="en-GB"/>
          <w:rPrChange w:id="294" w:author="HP250G4" w:date="2018-02-25T07:51:00Z">
            <w:rPr/>
          </w:rPrChange>
        </w:rPr>
        <w:instrText>HYPERLINK "http://www.msz.gov.pl/pl/polityka_zagraniczna/szczyt_nato_2016/dokumenty_nato_1/deklaracja_szczytu_nato_w_warszawie_;jsessionid=8AE42763392557E957E5767AE9431B2A.cmsap2p"</w:instrText>
      </w:r>
      <w:r w:rsidR="000453E5">
        <w:fldChar w:fldCharType="separate"/>
      </w:r>
      <w:r w:rsidRPr="002329D8">
        <w:rPr>
          <w:rStyle w:val="Hipercze"/>
          <w:rFonts w:ascii="Times New Roman" w:hAnsi="Times New Roman"/>
          <w:sz w:val="24"/>
          <w:szCs w:val="24"/>
          <w:lang w:val="en-US"/>
        </w:rPr>
        <w:t>http://www.msz.gov.pl/pl/polityka_zagraniczna/szczyt_nato_2016/dokumenty_nato_1/deklara</w:t>
      </w:r>
      <w:r w:rsidRPr="002329D8">
        <w:rPr>
          <w:rStyle w:val="Hipercze"/>
          <w:rFonts w:ascii="Times New Roman" w:hAnsi="Times New Roman"/>
          <w:sz w:val="24"/>
          <w:szCs w:val="24"/>
          <w:lang w:val="en-US"/>
        </w:rPr>
        <w:lastRenderedPageBreak/>
        <w:t>cja_szczytu_nato_w_warszawie_;jsessionid=8AE42763392557E957E5767AE9431B2A.cmsap2p</w:t>
      </w:r>
      <w:r w:rsidR="000453E5">
        <w:fldChar w:fldCharType="end"/>
      </w:r>
      <w:r w:rsidRPr="002329D8">
        <w:rPr>
          <w:rFonts w:ascii="Times New Roman" w:hAnsi="Times New Roman"/>
          <w:sz w:val="24"/>
          <w:szCs w:val="24"/>
          <w:lang w:val="en-US"/>
        </w:rPr>
        <w:t>, accessed: 31 Jan. 2018.</w:t>
      </w:r>
    </w:p>
    <w:p w:rsidR="008F5B9B" w:rsidRPr="002329D8" w:rsidRDefault="008F5B9B" w:rsidP="008F5B9B">
      <w:pPr>
        <w:spacing w:after="0" w:line="360" w:lineRule="auto"/>
        <w:ind w:left="2160"/>
        <w:rPr>
          <w:rFonts w:ascii="Times New Roman" w:hAnsi="Times New Roman"/>
          <w:sz w:val="24"/>
          <w:szCs w:val="24"/>
          <w:lang w:val="en-US"/>
        </w:rPr>
      </w:pPr>
    </w:p>
    <w:p w:rsidR="00C4795F" w:rsidRPr="002329D8" w:rsidRDefault="00C4795F" w:rsidP="009912FD">
      <w:pPr>
        <w:spacing w:after="0" w:line="360" w:lineRule="auto"/>
        <w:jc w:val="both"/>
        <w:rPr>
          <w:rFonts w:ascii="Times New Roman" w:hAnsi="Times New Roman"/>
          <w:sz w:val="24"/>
          <w:szCs w:val="24"/>
          <w:lang w:val="en-US"/>
        </w:rPr>
      </w:pPr>
    </w:p>
    <w:p w:rsidR="00C4795F" w:rsidRPr="002329D8" w:rsidRDefault="00C4795F" w:rsidP="009912FD">
      <w:pPr>
        <w:spacing w:after="0" w:line="360" w:lineRule="auto"/>
        <w:ind w:left="2160"/>
        <w:rPr>
          <w:rFonts w:ascii="Times New Roman" w:hAnsi="Times New Roman"/>
          <w:sz w:val="24"/>
          <w:szCs w:val="24"/>
          <w:lang w:val="en-US"/>
        </w:rPr>
      </w:pPr>
    </w:p>
    <w:sectPr w:rsidR="00C4795F" w:rsidRPr="002329D8" w:rsidSect="008005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815" w:rsidRDefault="004A4815" w:rsidP="00F10003">
      <w:pPr>
        <w:spacing w:after="0" w:line="240" w:lineRule="auto"/>
      </w:pPr>
      <w:r>
        <w:separator/>
      </w:r>
    </w:p>
  </w:endnote>
  <w:endnote w:type="continuationSeparator" w:id="1">
    <w:p w:rsidR="004A4815" w:rsidRDefault="004A4815" w:rsidP="00F10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815" w:rsidRDefault="004A4815" w:rsidP="00F10003">
      <w:pPr>
        <w:spacing w:after="0" w:line="240" w:lineRule="auto"/>
      </w:pPr>
      <w:r>
        <w:separator/>
      </w:r>
    </w:p>
  </w:footnote>
  <w:footnote w:type="continuationSeparator" w:id="1">
    <w:p w:rsidR="004A4815" w:rsidRDefault="004A4815" w:rsidP="00F10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804"/>
    <w:multiLevelType w:val="hybridMultilevel"/>
    <w:tmpl w:val="07B4D7A8"/>
    <w:lvl w:ilvl="0" w:tplc="FDFC36B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E582EA4"/>
    <w:multiLevelType w:val="hybridMultilevel"/>
    <w:tmpl w:val="B26C8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C303DB"/>
    <w:multiLevelType w:val="hybridMultilevel"/>
    <w:tmpl w:val="D8BC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trackRevisions/>
  <w:defaultTabStop w:val="708"/>
  <w:hyphenationZone w:val="425"/>
  <w:characterSpacingControl w:val="doNotCompress"/>
  <w:footnotePr>
    <w:footnote w:id="0"/>
    <w:footnote w:id="1"/>
  </w:footnotePr>
  <w:endnotePr>
    <w:endnote w:id="0"/>
    <w:endnote w:id="1"/>
  </w:endnotePr>
  <w:compat/>
  <w:rsids>
    <w:rsidRoot w:val="00F10003"/>
    <w:rsid w:val="00001419"/>
    <w:rsid w:val="00011008"/>
    <w:rsid w:val="0001118E"/>
    <w:rsid w:val="000124CB"/>
    <w:rsid w:val="000146DB"/>
    <w:rsid w:val="00014E4C"/>
    <w:rsid w:val="000203FF"/>
    <w:rsid w:val="00020EF2"/>
    <w:rsid w:val="00025BA0"/>
    <w:rsid w:val="00030954"/>
    <w:rsid w:val="000336AF"/>
    <w:rsid w:val="0003563D"/>
    <w:rsid w:val="0004110D"/>
    <w:rsid w:val="00044B15"/>
    <w:rsid w:val="000453E5"/>
    <w:rsid w:val="0004630E"/>
    <w:rsid w:val="00052060"/>
    <w:rsid w:val="00064D94"/>
    <w:rsid w:val="00067781"/>
    <w:rsid w:val="00075C38"/>
    <w:rsid w:val="00075C49"/>
    <w:rsid w:val="000876A9"/>
    <w:rsid w:val="00091CC3"/>
    <w:rsid w:val="000923A9"/>
    <w:rsid w:val="000927EE"/>
    <w:rsid w:val="000941BB"/>
    <w:rsid w:val="0009561A"/>
    <w:rsid w:val="000A2392"/>
    <w:rsid w:val="000A2C7B"/>
    <w:rsid w:val="000A3CF5"/>
    <w:rsid w:val="000A72D8"/>
    <w:rsid w:val="000B1B34"/>
    <w:rsid w:val="000B4AC9"/>
    <w:rsid w:val="000B4CBD"/>
    <w:rsid w:val="000D0067"/>
    <w:rsid w:val="000D17E1"/>
    <w:rsid w:val="000D4BBE"/>
    <w:rsid w:val="000D6ED2"/>
    <w:rsid w:val="000F6CA5"/>
    <w:rsid w:val="000F7A01"/>
    <w:rsid w:val="00101824"/>
    <w:rsid w:val="00107681"/>
    <w:rsid w:val="00107DD5"/>
    <w:rsid w:val="00110295"/>
    <w:rsid w:val="00110732"/>
    <w:rsid w:val="00111A6D"/>
    <w:rsid w:val="00117EF8"/>
    <w:rsid w:val="00130CCE"/>
    <w:rsid w:val="001379A5"/>
    <w:rsid w:val="0014023B"/>
    <w:rsid w:val="0014102C"/>
    <w:rsid w:val="001430AA"/>
    <w:rsid w:val="00144E97"/>
    <w:rsid w:val="0014595C"/>
    <w:rsid w:val="00147229"/>
    <w:rsid w:val="00155BE6"/>
    <w:rsid w:val="00156E88"/>
    <w:rsid w:val="00156FAD"/>
    <w:rsid w:val="00161F10"/>
    <w:rsid w:val="001644B3"/>
    <w:rsid w:val="00165EE2"/>
    <w:rsid w:val="001770AE"/>
    <w:rsid w:val="001812AD"/>
    <w:rsid w:val="001822E5"/>
    <w:rsid w:val="00182B90"/>
    <w:rsid w:val="00185833"/>
    <w:rsid w:val="00186B66"/>
    <w:rsid w:val="001871D5"/>
    <w:rsid w:val="001A2404"/>
    <w:rsid w:val="001B2D8C"/>
    <w:rsid w:val="001B6726"/>
    <w:rsid w:val="001D39BD"/>
    <w:rsid w:val="001E3C1B"/>
    <w:rsid w:val="001E5F32"/>
    <w:rsid w:val="001E69E8"/>
    <w:rsid w:val="001F0FD2"/>
    <w:rsid w:val="001F2465"/>
    <w:rsid w:val="001F313F"/>
    <w:rsid w:val="001F5A4E"/>
    <w:rsid w:val="0020011E"/>
    <w:rsid w:val="00201971"/>
    <w:rsid w:val="0021074A"/>
    <w:rsid w:val="00213634"/>
    <w:rsid w:val="0022332C"/>
    <w:rsid w:val="00223500"/>
    <w:rsid w:val="00226AA9"/>
    <w:rsid w:val="002310D3"/>
    <w:rsid w:val="002329D8"/>
    <w:rsid w:val="00234BED"/>
    <w:rsid w:val="0024134C"/>
    <w:rsid w:val="002432B2"/>
    <w:rsid w:val="002441BF"/>
    <w:rsid w:val="002474B3"/>
    <w:rsid w:val="00253BF7"/>
    <w:rsid w:val="00257A37"/>
    <w:rsid w:val="002627B8"/>
    <w:rsid w:val="00266CC0"/>
    <w:rsid w:val="00271CBD"/>
    <w:rsid w:val="0027322A"/>
    <w:rsid w:val="002744AF"/>
    <w:rsid w:val="002852A4"/>
    <w:rsid w:val="00290B63"/>
    <w:rsid w:val="00290FA8"/>
    <w:rsid w:val="002947AC"/>
    <w:rsid w:val="002A18C3"/>
    <w:rsid w:val="002A5138"/>
    <w:rsid w:val="002A6A17"/>
    <w:rsid w:val="002B0FEB"/>
    <w:rsid w:val="002B37CF"/>
    <w:rsid w:val="002B70E6"/>
    <w:rsid w:val="002D24DF"/>
    <w:rsid w:val="002D25CC"/>
    <w:rsid w:val="002D6768"/>
    <w:rsid w:val="002D6A12"/>
    <w:rsid w:val="002D700C"/>
    <w:rsid w:val="002D719C"/>
    <w:rsid w:val="002E60AB"/>
    <w:rsid w:val="002E6900"/>
    <w:rsid w:val="002E6EB8"/>
    <w:rsid w:val="002F0AB1"/>
    <w:rsid w:val="002F3717"/>
    <w:rsid w:val="002F3783"/>
    <w:rsid w:val="002F3ED6"/>
    <w:rsid w:val="002F62AF"/>
    <w:rsid w:val="002F6B49"/>
    <w:rsid w:val="00307592"/>
    <w:rsid w:val="00310061"/>
    <w:rsid w:val="00311C52"/>
    <w:rsid w:val="00320059"/>
    <w:rsid w:val="00320922"/>
    <w:rsid w:val="003265CF"/>
    <w:rsid w:val="00330CC3"/>
    <w:rsid w:val="00332694"/>
    <w:rsid w:val="003504FB"/>
    <w:rsid w:val="00351401"/>
    <w:rsid w:val="0035559B"/>
    <w:rsid w:val="00360DE1"/>
    <w:rsid w:val="00380E93"/>
    <w:rsid w:val="00390B70"/>
    <w:rsid w:val="003923C1"/>
    <w:rsid w:val="003A0059"/>
    <w:rsid w:val="003A028D"/>
    <w:rsid w:val="003A1F8F"/>
    <w:rsid w:val="003A2895"/>
    <w:rsid w:val="003A4CCF"/>
    <w:rsid w:val="003A64CA"/>
    <w:rsid w:val="003B017D"/>
    <w:rsid w:val="003B0887"/>
    <w:rsid w:val="003B3E82"/>
    <w:rsid w:val="003B705E"/>
    <w:rsid w:val="003C0147"/>
    <w:rsid w:val="003C1DB6"/>
    <w:rsid w:val="003C3A1E"/>
    <w:rsid w:val="003C5213"/>
    <w:rsid w:val="003D1496"/>
    <w:rsid w:val="003D3EA6"/>
    <w:rsid w:val="003D6C80"/>
    <w:rsid w:val="003E6B21"/>
    <w:rsid w:val="003F0A32"/>
    <w:rsid w:val="003F0ED8"/>
    <w:rsid w:val="004027EB"/>
    <w:rsid w:val="00420BDB"/>
    <w:rsid w:val="00425CAF"/>
    <w:rsid w:val="004337C1"/>
    <w:rsid w:val="004360E5"/>
    <w:rsid w:val="004450FF"/>
    <w:rsid w:val="00460A25"/>
    <w:rsid w:val="00461A4B"/>
    <w:rsid w:val="004749D9"/>
    <w:rsid w:val="00475176"/>
    <w:rsid w:val="00477BE8"/>
    <w:rsid w:val="0048089A"/>
    <w:rsid w:val="00482407"/>
    <w:rsid w:val="00482DB6"/>
    <w:rsid w:val="0049326B"/>
    <w:rsid w:val="00493C7A"/>
    <w:rsid w:val="00495687"/>
    <w:rsid w:val="00497E5B"/>
    <w:rsid w:val="004A4815"/>
    <w:rsid w:val="004A60DB"/>
    <w:rsid w:val="004A61B4"/>
    <w:rsid w:val="004B3770"/>
    <w:rsid w:val="004B473F"/>
    <w:rsid w:val="004C77D7"/>
    <w:rsid w:val="004D08B7"/>
    <w:rsid w:val="004D110C"/>
    <w:rsid w:val="004D43D4"/>
    <w:rsid w:val="004D4404"/>
    <w:rsid w:val="004E21D8"/>
    <w:rsid w:val="004E72B2"/>
    <w:rsid w:val="004F33A8"/>
    <w:rsid w:val="00501E41"/>
    <w:rsid w:val="00503C04"/>
    <w:rsid w:val="00504F23"/>
    <w:rsid w:val="00511369"/>
    <w:rsid w:val="005113DD"/>
    <w:rsid w:val="0051586C"/>
    <w:rsid w:val="00515FF7"/>
    <w:rsid w:val="00520D6B"/>
    <w:rsid w:val="00530636"/>
    <w:rsid w:val="00530E43"/>
    <w:rsid w:val="00535F22"/>
    <w:rsid w:val="00536562"/>
    <w:rsid w:val="00545081"/>
    <w:rsid w:val="00546B8D"/>
    <w:rsid w:val="00563675"/>
    <w:rsid w:val="00573310"/>
    <w:rsid w:val="00583624"/>
    <w:rsid w:val="00590BC2"/>
    <w:rsid w:val="005A2866"/>
    <w:rsid w:val="005A6A96"/>
    <w:rsid w:val="005C12B0"/>
    <w:rsid w:val="005D1F90"/>
    <w:rsid w:val="005D69B7"/>
    <w:rsid w:val="005E114E"/>
    <w:rsid w:val="005E4F64"/>
    <w:rsid w:val="005E50DE"/>
    <w:rsid w:val="005F0077"/>
    <w:rsid w:val="005F6B09"/>
    <w:rsid w:val="00606B53"/>
    <w:rsid w:val="00613D2A"/>
    <w:rsid w:val="00613F65"/>
    <w:rsid w:val="00616826"/>
    <w:rsid w:val="006169E4"/>
    <w:rsid w:val="0061724A"/>
    <w:rsid w:val="00617951"/>
    <w:rsid w:val="00617A71"/>
    <w:rsid w:val="00620976"/>
    <w:rsid w:val="00621568"/>
    <w:rsid w:val="00631CC2"/>
    <w:rsid w:val="00642367"/>
    <w:rsid w:val="006437CA"/>
    <w:rsid w:val="0066244F"/>
    <w:rsid w:val="00663702"/>
    <w:rsid w:val="00673340"/>
    <w:rsid w:val="006779DF"/>
    <w:rsid w:val="006819D1"/>
    <w:rsid w:val="00684891"/>
    <w:rsid w:val="006A0914"/>
    <w:rsid w:val="006A13CC"/>
    <w:rsid w:val="006A154F"/>
    <w:rsid w:val="006A168F"/>
    <w:rsid w:val="006A4845"/>
    <w:rsid w:val="006B11A1"/>
    <w:rsid w:val="006B4D55"/>
    <w:rsid w:val="006C4AD2"/>
    <w:rsid w:val="006D1F74"/>
    <w:rsid w:val="006D4118"/>
    <w:rsid w:val="006E0CBC"/>
    <w:rsid w:val="00700C4D"/>
    <w:rsid w:val="00705187"/>
    <w:rsid w:val="00707300"/>
    <w:rsid w:val="00714A0C"/>
    <w:rsid w:val="00715F38"/>
    <w:rsid w:val="00722DCB"/>
    <w:rsid w:val="007258C9"/>
    <w:rsid w:val="00731C8F"/>
    <w:rsid w:val="00744E98"/>
    <w:rsid w:val="00753320"/>
    <w:rsid w:val="007606B1"/>
    <w:rsid w:val="00766D53"/>
    <w:rsid w:val="00772867"/>
    <w:rsid w:val="00774424"/>
    <w:rsid w:val="007747D9"/>
    <w:rsid w:val="00777B57"/>
    <w:rsid w:val="0078171D"/>
    <w:rsid w:val="00791BDA"/>
    <w:rsid w:val="007961F6"/>
    <w:rsid w:val="007A2B79"/>
    <w:rsid w:val="007B4C8A"/>
    <w:rsid w:val="007B7C98"/>
    <w:rsid w:val="007C13BE"/>
    <w:rsid w:val="007C1F20"/>
    <w:rsid w:val="007C4181"/>
    <w:rsid w:val="007C7307"/>
    <w:rsid w:val="007D5ECC"/>
    <w:rsid w:val="007E0334"/>
    <w:rsid w:val="007E0F56"/>
    <w:rsid w:val="007E2530"/>
    <w:rsid w:val="007E374A"/>
    <w:rsid w:val="007E4C3C"/>
    <w:rsid w:val="00800524"/>
    <w:rsid w:val="00800B44"/>
    <w:rsid w:val="00802CA2"/>
    <w:rsid w:val="00815035"/>
    <w:rsid w:val="0083139D"/>
    <w:rsid w:val="00835BBB"/>
    <w:rsid w:val="00843FDE"/>
    <w:rsid w:val="00844BB8"/>
    <w:rsid w:val="00850FA0"/>
    <w:rsid w:val="00853E66"/>
    <w:rsid w:val="008565E0"/>
    <w:rsid w:val="0086384F"/>
    <w:rsid w:val="0086484B"/>
    <w:rsid w:val="00875CB6"/>
    <w:rsid w:val="0087602F"/>
    <w:rsid w:val="008774A8"/>
    <w:rsid w:val="00882B5F"/>
    <w:rsid w:val="00883BB2"/>
    <w:rsid w:val="0089619B"/>
    <w:rsid w:val="008A272D"/>
    <w:rsid w:val="008B1043"/>
    <w:rsid w:val="008B23A9"/>
    <w:rsid w:val="008B2D3D"/>
    <w:rsid w:val="008B3DCE"/>
    <w:rsid w:val="008B6C78"/>
    <w:rsid w:val="008B7DCE"/>
    <w:rsid w:val="008C25CE"/>
    <w:rsid w:val="008D05C6"/>
    <w:rsid w:val="008D21B2"/>
    <w:rsid w:val="008D248E"/>
    <w:rsid w:val="008D593F"/>
    <w:rsid w:val="008E28D1"/>
    <w:rsid w:val="008F0968"/>
    <w:rsid w:val="008F5B9B"/>
    <w:rsid w:val="009004CF"/>
    <w:rsid w:val="0090251A"/>
    <w:rsid w:val="00912614"/>
    <w:rsid w:val="00912D3A"/>
    <w:rsid w:val="00914618"/>
    <w:rsid w:val="0091554A"/>
    <w:rsid w:val="00924EC5"/>
    <w:rsid w:val="00926970"/>
    <w:rsid w:val="0092759F"/>
    <w:rsid w:val="009412FD"/>
    <w:rsid w:val="0094211E"/>
    <w:rsid w:val="009445B3"/>
    <w:rsid w:val="00945A34"/>
    <w:rsid w:val="00951C28"/>
    <w:rsid w:val="00953A55"/>
    <w:rsid w:val="00954569"/>
    <w:rsid w:val="009565AD"/>
    <w:rsid w:val="00956C9E"/>
    <w:rsid w:val="00965E61"/>
    <w:rsid w:val="00966E28"/>
    <w:rsid w:val="00976184"/>
    <w:rsid w:val="00977D83"/>
    <w:rsid w:val="00983ABB"/>
    <w:rsid w:val="009912FD"/>
    <w:rsid w:val="00992AA9"/>
    <w:rsid w:val="0099390E"/>
    <w:rsid w:val="009961DC"/>
    <w:rsid w:val="00996383"/>
    <w:rsid w:val="009A252D"/>
    <w:rsid w:val="009C15C7"/>
    <w:rsid w:val="009C665F"/>
    <w:rsid w:val="009C6B14"/>
    <w:rsid w:val="009D009D"/>
    <w:rsid w:val="009D120C"/>
    <w:rsid w:val="009E1395"/>
    <w:rsid w:val="009E1DC8"/>
    <w:rsid w:val="009E43D8"/>
    <w:rsid w:val="009F05C5"/>
    <w:rsid w:val="009F17B5"/>
    <w:rsid w:val="009F1B1F"/>
    <w:rsid w:val="009F678C"/>
    <w:rsid w:val="00A041E6"/>
    <w:rsid w:val="00A11142"/>
    <w:rsid w:val="00A14731"/>
    <w:rsid w:val="00A25806"/>
    <w:rsid w:val="00A3211C"/>
    <w:rsid w:val="00A33405"/>
    <w:rsid w:val="00A477B8"/>
    <w:rsid w:val="00A5070F"/>
    <w:rsid w:val="00A52B3E"/>
    <w:rsid w:val="00A62CF2"/>
    <w:rsid w:val="00A73F3D"/>
    <w:rsid w:val="00A76B64"/>
    <w:rsid w:val="00A779C8"/>
    <w:rsid w:val="00A84B4F"/>
    <w:rsid w:val="00A8563C"/>
    <w:rsid w:val="00A919E9"/>
    <w:rsid w:val="00A9332D"/>
    <w:rsid w:val="00A941CB"/>
    <w:rsid w:val="00A9466B"/>
    <w:rsid w:val="00AA3023"/>
    <w:rsid w:val="00AA4C8F"/>
    <w:rsid w:val="00AA57E2"/>
    <w:rsid w:val="00AA63C1"/>
    <w:rsid w:val="00AB0BA7"/>
    <w:rsid w:val="00AB6260"/>
    <w:rsid w:val="00AB6882"/>
    <w:rsid w:val="00AE2475"/>
    <w:rsid w:val="00AE2990"/>
    <w:rsid w:val="00AF1D68"/>
    <w:rsid w:val="00B02DDB"/>
    <w:rsid w:val="00B05FAE"/>
    <w:rsid w:val="00B157BD"/>
    <w:rsid w:val="00B15BA4"/>
    <w:rsid w:val="00B2057C"/>
    <w:rsid w:val="00B205C2"/>
    <w:rsid w:val="00B224D1"/>
    <w:rsid w:val="00B23BCB"/>
    <w:rsid w:val="00B24FB9"/>
    <w:rsid w:val="00B34B47"/>
    <w:rsid w:val="00B3533B"/>
    <w:rsid w:val="00B44A3B"/>
    <w:rsid w:val="00B500D3"/>
    <w:rsid w:val="00B51FF7"/>
    <w:rsid w:val="00B70702"/>
    <w:rsid w:val="00B71803"/>
    <w:rsid w:val="00B730AA"/>
    <w:rsid w:val="00B86515"/>
    <w:rsid w:val="00B8794A"/>
    <w:rsid w:val="00B91386"/>
    <w:rsid w:val="00BA267C"/>
    <w:rsid w:val="00BA2BD0"/>
    <w:rsid w:val="00BB0824"/>
    <w:rsid w:val="00BB7C37"/>
    <w:rsid w:val="00BC0BC8"/>
    <w:rsid w:val="00BC3135"/>
    <w:rsid w:val="00BD1264"/>
    <w:rsid w:val="00BF2530"/>
    <w:rsid w:val="00BF2CBA"/>
    <w:rsid w:val="00BF3269"/>
    <w:rsid w:val="00BF6CC0"/>
    <w:rsid w:val="00C0656B"/>
    <w:rsid w:val="00C1450E"/>
    <w:rsid w:val="00C1784B"/>
    <w:rsid w:val="00C2096C"/>
    <w:rsid w:val="00C31F22"/>
    <w:rsid w:val="00C452AA"/>
    <w:rsid w:val="00C45F6D"/>
    <w:rsid w:val="00C476CC"/>
    <w:rsid w:val="00C4795F"/>
    <w:rsid w:val="00C50727"/>
    <w:rsid w:val="00C50CC9"/>
    <w:rsid w:val="00C51405"/>
    <w:rsid w:val="00C53157"/>
    <w:rsid w:val="00C54F7D"/>
    <w:rsid w:val="00C56FCB"/>
    <w:rsid w:val="00C639FD"/>
    <w:rsid w:val="00C63F23"/>
    <w:rsid w:val="00C755E3"/>
    <w:rsid w:val="00C75DA8"/>
    <w:rsid w:val="00C77A39"/>
    <w:rsid w:val="00C80386"/>
    <w:rsid w:val="00C83FC3"/>
    <w:rsid w:val="00C91A51"/>
    <w:rsid w:val="00CB1BB1"/>
    <w:rsid w:val="00CB2378"/>
    <w:rsid w:val="00CB3047"/>
    <w:rsid w:val="00CD4433"/>
    <w:rsid w:val="00CE3B86"/>
    <w:rsid w:val="00CE54E7"/>
    <w:rsid w:val="00D00031"/>
    <w:rsid w:val="00D02261"/>
    <w:rsid w:val="00D0399F"/>
    <w:rsid w:val="00D04DA1"/>
    <w:rsid w:val="00D12A0E"/>
    <w:rsid w:val="00D17CB5"/>
    <w:rsid w:val="00D303A0"/>
    <w:rsid w:val="00D304B2"/>
    <w:rsid w:val="00D326D7"/>
    <w:rsid w:val="00D43E50"/>
    <w:rsid w:val="00D445E4"/>
    <w:rsid w:val="00D56521"/>
    <w:rsid w:val="00D56D47"/>
    <w:rsid w:val="00D60D4E"/>
    <w:rsid w:val="00D618B3"/>
    <w:rsid w:val="00D63B73"/>
    <w:rsid w:val="00D76EE1"/>
    <w:rsid w:val="00D77735"/>
    <w:rsid w:val="00D907BF"/>
    <w:rsid w:val="00D9130A"/>
    <w:rsid w:val="00D94C17"/>
    <w:rsid w:val="00D95530"/>
    <w:rsid w:val="00D978FC"/>
    <w:rsid w:val="00DA5273"/>
    <w:rsid w:val="00DB1E21"/>
    <w:rsid w:val="00DB769A"/>
    <w:rsid w:val="00DB7D1E"/>
    <w:rsid w:val="00DC03DA"/>
    <w:rsid w:val="00DC3686"/>
    <w:rsid w:val="00DC722D"/>
    <w:rsid w:val="00DD5A3A"/>
    <w:rsid w:val="00DD7250"/>
    <w:rsid w:val="00DD7D69"/>
    <w:rsid w:val="00DE2F6C"/>
    <w:rsid w:val="00DF5468"/>
    <w:rsid w:val="00DF5D66"/>
    <w:rsid w:val="00E0000C"/>
    <w:rsid w:val="00E040BE"/>
    <w:rsid w:val="00E063FB"/>
    <w:rsid w:val="00E12315"/>
    <w:rsid w:val="00E15F45"/>
    <w:rsid w:val="00E34D03"/>
    <w:rsid w:val="00E37A6B"/>
    <w:rsid w:val="00E42D0D"/>
    <w:rsid w:val="00E439AC"/>
    <w:rsid w:val="00E470C6"/>
    <w:rsid w:val="00E5113D"/>
    <w:rsid w:val="00E6211F"/>
    <w:rsid w:val="00E64DEC"/>
    <w:rsid w:val="00E66149"/>
    <w:rsid w:val="00E7191C"/>
    <w:rsid w:val="00E72DDA"/>
    <w:rsid w:val="00E811C3"/>
    <w:rsid w:val="00E81B04"/>
    <w:rsid w:val="00E9226F"/>
    <w:rsid w:val="00EA2146"/>
    <w:rsid w:val="00EA435D"/>
    <w:rsid w:val="00EB0EB1"/>
    <w:rsid w:val="00EB53E0"/>
    <w:rsid w:val="00EB59C5"/>
    <w:rsid w:val="00EC755F"/>
    <w:rsid w:val="00EE33A6"/>
    <w:rsid w:val="00EE4FD4"/>
    <w:rsid w:val="00EE5B2E"/>
    <w:rsid w:val="00EE71A7"/>
    <w:rsid w:val="00EF07A0"/>
    <w:rsid w:val="00F01D97"/>
    <w:rsid w:val="00F061E6"/>
    <w:rsid w:val="00F07C4A"/>
    <w:rsid w:val="00F10003"/>
    <w:rsid w:val="00F14BD6"/>
    <w:rsid w:val="00F1707E"/>
    <w:rsid w:val="00F24465"/>
    <w:rsid w:val="00F248A0"/>
    <w:rsid w:val="00F26739"/>
    <w:rsid w:val="00F36C05"/>
    <w:rsid w:val="00F51B18"/>
    <w:rsid w:val="00F52EC2"/>
    <w:rsid w:val="00F606DE"/>
    <w:rsid w:val="00F72A84"/>
    <w:rsid w:val="00F72B3D"/>
    <w:rsid w:val="00F770CF"/>
    <w:rsid w:val="00F80260"/>
    <w:rsid w:val="00F81F71"/>
    <w:rsid w:val="00F820EC"/>
    <w:rsid w:val="00F86983"/>
    <w:rsid w:val="00F94445"/>
    <w:rsid w:val="00F96423"/>
    <w:rsid w:val="00FA1721"/>
    <w:rsid w:val="00FA3095"/>
    <w:rsid w:val="00FB1290"/>
    <w:rsid w:val="00FC0FCF"/>
    <w:rsid w:val="00FC35A6"/>
    <w:rsid w:val="00FD02AB"/>
    <w:rsid w:val="00FD4A0E"/>
    <w:rsid w:val="00FE6A20"/>
    <w:rsid w:val="00FF08AE"/>
    <w:rsid w:val="00FF65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524"/>
    <w:pPr>
      <w:spacing w:after="200" w:line="276" w:lineRule="auto"/>
    </w:pPr>
    <w:rPr>
      <w:sz w:val="22"/>
      <w:szCs w:val="22"/>
    </w:rPr>
  </w:style>
  <w:style w:type="paragraph" w:styleId="Nagwek1">
    <w:name w:val="heading 1"/>
    <w:basedOn w:val="Normalny"/>
    <w:link w:val="Nagwek1Znak"/>
    <w:uiPriority w:val="9"/>
    <w:qFormat/>
    <w:rsid w:val="00A25806"/>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next w:val="Normalny"/>
    <w:link w:val="Nagwek2Znak"/>
    <w:uiPriority w:val="9"/>
    <w:unhideWhenUsed/>
    <w:qFormat/>
    <w:rsid w:val="00D00031"/>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802CA2"/>
    <w:pPr>
      <w:keepNext/>
      <w:keepLines/>
      <w:spacing w:before="200" w:after="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10003"/>
    <w:rPr>
      <w:rFonts w:eastAsia="Calibri"/>
      <w:sz w:val="22"/>
      <w:szCs w:val="22"/>
      <w:lang w:val="en-US" w:eastAsia="en-US"/>
    </w:rPr>
  </w:style>
  <w:style w:type="paragraph" w:styleId="Tekstprzypisudolnego">
    <w:name w:val="footnote text"/>
    <w:basedOn w:val="Normalny"/>
    <w:link w:val="TekstprzypisudolnegoZnak"/>
    <w:semiHidden/>
    <w:rsid w:val="00F10003"/>
    <w:pPr>
      <w:spacing w:after="0" w:line="240" w:lineRule="auto"/>
    </w:pPr>
    <w:rPr>
      <w:rFonts w:ascii="Times New Roman" w:hAnsi="Times New Roman"/>
      <w:sz w:val="20"/>
      <w:szCs w:val="20"/>
    </w:rPr>
  </w:style>
  <w:style w:type="character" w:customStyle="1" w:styleId="TekstprzypisudolnegoZnak">
    <w:name w:val="Tekst przypisu dolnego Znak"/>
    <w:link w:val="Tekstprzypisudolnego"/>
    <w:rsid w:val="00F10003"/>
    <w:rPr>
      <w:rFonts w:ascii="Times New Roman" w:eastAsia="Times New Roman" w:hAnsi="Times New Roman" w:cs="Times New Roman"/>
      <w:sz w:val="20"/>
      <w:szCs w:val="20"/>
    </w:rPr>
  </w:style>
  <w:style w:type="character" w:styleId="Odwoanieprzypisudolnego">
    <w:name w:val="footnote reference"/>
    <w:semiHidden/>
    <w:rsid w:val="00F10003"/>
    <w:rPr>
      <w:vertAlign w:val="superscript"/>
    </w:rPr>
  </w:style>
  <w:style w:type="paragraph" w:styleId="Akapitzlist">
    <w:name w:val="List Paragraph"/>
    <w:basedOn w:val="Normalny"/>
    <w:uiPriority w:val="34"/>
    <w:qFormat/>
    <w:rsid w:val="00F10003"/>
    <w:pPr>
      <w:ind w:left="720"/>
      <w:contextualSpacing/>
    </w:pPr>
  </w:style>
  <w:style w:type="character" w:customStyle="1" w:styleId="shorttext">
    <w:name w:val="short_text"/>
    <w:basedOn w:val="Domylnaczcionkaakapitu"/>
    <w:rsid w:val="00C1784B"/>
  </w:style>
  <w:style w:type="character" w:customStyle="1" w:styleId="reference-text">
    <w:name w:val="reference-text"/>
    <w:basedOn w:val="Domylnaczcionkaakapitu"/>
    <w:rsid w:val="00C1784B"/>
  </w:style>
  <w:style w:type="character" w:customStyle="1" w:styleId="alt-edited">
    <w:name w:val="alt-edited"/>
    <w:basedOn w:val="Domylnaczcionkaakapitu"/>
    <w:rsid w:val="001D39BD"/>
  </w:style>
  <w:style w:type="character" w:customStyle="1" w:styleId="st">
    <w:name w:val="st"/>
    <w:basedOn w:val="Domylnaczcionkaakapitu"/>
    <w:rsid w:val="000A2C7B"/>
  </w:style>
  <w:style w:type="character" w:styleId="Uwydatnienie">
    <w:name w:val="Emphasis"/>
    <w:uiPriority w:val="20"/>
    <w:qFormat/>
    <w:rsid w:val="000A2C7B"/>
    <w:rPr>
      <w:i/>
      <w:iCs/>
    </w:rPr>
  </w:style>
  <w:style w:type="character" w:customStyle="1" w:styleId="Nagwek1Znak">
    <w:name w:val="Nagłówek 1 Znak"/>
    <w:link w:val="Nagwek1"/>
    <w:uiPriority w:val="9"/>
    <w:rsid w:val="00A25806"/>
    <w:rPr>
      <w:rFonts w:ascii="Times New Roman" w:eastAsia="Times New Roman" w:hAnsi="Times New Roman" w:cs="Times New Roman"/>
      <w:b/>
      <w:bCs/>
      <w:kern w:val="36"/>
      <w:sz w:val="48"/>
      <w:szCs w:val="48"/>
    </w:rPr>
  </w:style>
  <w:style w:type="character" w:customStyle="1" w:styleId="Nagwek2Znak">
    <w:name w:val="Nagłówek 2 Znak"/>
    <w:link w:val="Nagwek2"/>
    <w:uiPriority w:val="9"/>
    <w:rsid w:val="00D00031"/>
    <w:rPr>
      <w:rFonts w:ascii="Cambria" w:eastAsia="Times New Roman" w:hAnsi="Cambria" w:cs="Times New Roman"/>
      <w:b/>
      <w:bCs/>
      <w:color w:val="4F81BD"/>
      <w:sz w:val="26"/>
      <w:szCs w:val="26"/>
    </w:rPr>
  </w:style>
  <w:style w:type="character" w:customStyle="1" w:styleId="iceouttxt">
    <w:name w:val="iceouttxt"/>
    <w:basedOn w:val="Domylnaczcionkaakapitu"/>
    <w:rsid w:val="00D00031"/>
  </w:style>
  <w:style w:type="character" w:customStyle="1" w:styleId="gt-baf-word-clickable">
    <w:name w:val="gt-baf-word-clickable"/>
    <w:basedOn w:val="Domylnaczcionkaakapitu"/>
    <w:rsid w:val="00FE6A20"/>
  </w:style>
  <w:style w:type="character" w:styleId="Hipercze">
    <w:name w:val="Hyperlink"/>
    <w:rsid w:val="00F81F71"/>
    <w:rPr>
      <w:color w:val="0000FF"/>
      <w:u w:val="single"/>
    </w:rPr>
  </w:style>
  <w:style w:type="character" w:styleId="Pogrubienie">
    <w:name w:val="Strong"/>
    <w:uiPriority w:val="22"/>
    <w:qFormat/>
    <w:rsid w:val="00FA1721"/>
    <w:rPr>
      <w:b/>
      <w:bCs/>
    </w:rPr>
  </w:style>
  <w:style w:type="character" w:customStyle="1" w:styleId="highlight">
    <w:name w:val="highlight"/>
    <w:basedOn w:val="Domylnaczcionkaakapitu"/>
    <w:rsid w:val="002F62AF"/>
  </w:style>
  <w:style w:type="character" w:customStyle="1" w:styleId="dataarchiwum">
    <w:name w:val="data_archiwum"/>
    <w:basedOn w:val="Domylnaczcionkaakapitu"/>
    <w:rsid w:val="003C0147"/>
  </w:style>
  <w:style w:type="character" w:customStyle="1" w:styleId="author">
    <w:name w:val="author"/>
    <w:basedOn w:val="Domylnaczcionkaakapitu"/>
    <w:rsid w:val="00257A37"/>
  </w:style>
  <w:style w:type="character" w:styleId="Odwoaniedokomentarza">
    <w:name w:val="annotation reference"/>
    <w:uiPriority w:val="99"/>
    <w:semiHidden/>
    <w:unhideWhenUsed/>
    <w:rsid w:val="00213634"/>
    <w:rPr>
      <w:sz w:val="16"/>
      <w:szCs w:val="16"/>
    </w:rPr>
  </w:style>
  <w:style w:type="paragraph" w:styleId="Tekstkomentarza">
    <w:name w:val="annotation text"/>
    <w:basedOn w:val="Normalny"/>
    <w:link w:val="TekstkomentarzaZnak"/>
    <w:uiPriority w:val="99"/>
    <w:semiHidden/>
    <w:unhideWhenUsed/>
    <w:rsid w:val="00213634"/>
    <w:rPr>
      <w:sz w:val="20"/>
      <w:szCs w:val="20"/>
    </w:rPr>
  </w:style>
  <w:style w:type="character" w:customStyle="1" w:styleId="TekstkomentarzaZnak">
    <w:name w:val="Tekst komentarza Znak"/>
    <w:link w:val="Tekstkomentarza"/>
    <w:uiPriority w:val="99"/>
    <w:semiHidden/>
    <w:rsid w:val="00213634"/>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21363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13634"/>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37A6B"/>
    <w:pPr>
      <w:spacing w:line="240" w:lineRule="auto"/>
    </w:pPr>
    <w:rPr>
      <w:b/>
      <w:bCs/>
    </w:rPr>
  </w:style>
  <w:style w:type="character" w:customStyle="1" w:styleId="TematkomentarzaZnak">
    <w:name w:val="Temat komentarza Znak"/>
    <w:link w:val="Tematkomentarza"/>
    <w:uiPriority w:val="99"/>
    <w:semiHidden/>
    <w:rsid w:val="00E37A6B"/>
    <w:rPr>
      <w:rFonts w:ascii="Calibri" w:eastAsia="Times New Roman" w:hAnsi="Calibri" w:cs="Times New Roman"/>
      <w:b/>
      <w:bCs/>
      <w:sz w:val="20"/>
      <w:szCs w:val="20"/>
    </w:rPr>
  </w:style>
  <w:style w:type="character" w:customStyle="1" w:styleId="kcreationpersonblurb">
    <w:name w:val="k_creationpersonblurb"/>
    <w:basedOn w:val="Domylnaczcionkaakapitu"/>
    <w:rsid w:val="005D69B7"/>
  </w:style>
  <w:style w:type="character" w:customStyle="1" w:styleId="Nagwek3Znak">
    <w:name w:val="Nagłówek 3 Znak"/>
    <w:link w:val="Nagwek3"/>
    <w:uiPriority w:val="9"/>
    <w:semiHidden/>
    <w:rsid w:val="00802CA2"/>
    <w:rPr>
      <w:rFonts w:ascii="Cambria" w:eastAsia="Times New Roman" w:hAnsi="Cambria" w:cs="Times New Roman"/>
      <w:b/>
      <w:bCs/>
      <w:color w:val="4F81BD"/>
    </w:rPr>
  </w:style>
  <w:style w:type="character" w:customStyle="1" w:styleId="size-m">
    <w:name w:val="size-m"/>
    <w:basedOn w:val="Domylnaczcionkaakapitu"/>
    <w:rsid w:val="00791BDA"/>
  </w:style>
  <w:style w:type="character" w:customStyle="1" w:styleId="field">
    <w:name w:val="field"/>
    <w:basedOn w:val="Domylnaczcionkaakapitu"/>
    <w:rsid w:val="00606B53"/>
  </w:style>
</w:styles>
</file>

<file path=word/webSettings.xml><?xml version="1.0" encoding="utf-8"?>
<w:webSettings xmlns:r="http://schemas.openxmlformats.org/officeDocument/2006/relationships" xmlns:w="http://schemas.openxmlformats.org/wordprocessingml/2006/main">
  <w:divs>
    <w:div w:id="138884257">
      <w:bodyDiv w:val="1"/>
      <w:marLeft w:val="0"/>
      <w:marRight w:val="0"/>
      <w:marTop w:val="0"/>
      <w:marBottom w:val="0"/>
      <w:divBdr>
        <w:top w:val="none" w:sz="0" w:space="0" w:color="auto"/>
        <w:left w:val="none" w:sz="0" w:space="0" w:color="auto"/>
        <w:bottom w:val="none" w:sz="0" w:space="0" w:color="auto"/>
        <w:right w:val="none" w:sz="0" w:space="0" w:color="auto"/>
      </w:divBdr>
    </w:div>
    <w:div w:id="159472602">
      <w:bodyDiv w:val="1"/>
      <w:marLeft w:val="0"/>
      <w:marRight w:val="0"/>
      <w:marTop w:val="0"/>
      <w:marBottom w:val="0"/>
      <w:divBdr>
        <w:top w:val="none" w:sz="0" w:space="0" w:color="auto"/>
        <w:left w:val="none" w:sz="0" w:space="0" w:color="auto"/>
        <w:bottom w:val="none" w:sz="0" w:space="0" w:color="auto"/>
        <w:right w:val="none" w:sz="0" w:space="0" w:color="auto"/>
      </w:divBdr>
    </w:div>
    <w:div w:id="454325745">
      <w:bodyDiv w:val="1"/>
      <w:marLeft w:val="0"/>
      <w:marRight w:val="0"/>
      <w:marTop w:val="0"/>
      <w:marBottom w:val="0"/>
      <w:divBdr>
        <w:top w:val="none" w:sz="0" w:space="0" w:color="auto"/>
        <w:left w:val="none" w:sz="0" w:space="0" w:color="auto"/>
        <w:bottom w:val="none" w:sz="0" w:space="0" w:color="auto"/>
        <w:right w:val="none" w:sz="0" w:space="0" w:color="auto"/>
      </w:divBdr>
      <w:divsChild>
        <w:div w:id="581453623">
          <w:marLeft w:val="0"/>
          <w:marRight w:val="0"/>
          <w:marTop w:val="0"/>
          <w:marBottom w:val="0"/>
          <w:divBdr>
            <w:top w:val="none" w:sz="0" w:space="0" w:color="auto"/>
            <w:left w:val="none" w:sz="0" w:space="0" w:color="auto"/>
            <w:bottom w:val="none" w:sz="0" w:space="0" w:color="auto"/>
            <w:right w:val="none" w:sz="0" w:space="0" w:color="auto"/>
          </w:divBdr>
        </w:div>
        <w:div w:id="1057973169">
          <w:marLeft w:val="0"/>
          <w:marRight w:val="0"/>
          <w:marTop w:val="0"/>
          <w:marBottom w:val="0"/>
          <w:divBdr>
            <w:top w:val="none" w:sz="0" w:space="0" w:color="auto"/>
            <w:left w:val="none" w:sz="0" w:space="0" w:color="auto"/>
            <w:bottom w:val="none" w:sz="0" w:space="0" w:color="auto"/>
            <w:right w:val="none" w:sz="0" w:space="0" w:color="auto"/>
          </w:divBdr>
        </w:div>
      </w:divsChild>
    </w:div>
    <w:div w:id="454451756">
      <w:bodyDiv w:val="1"/>
      <w:marLeft w:val="0"/>
      <w:marRight w:val="0"/>
      <w:marTop w:val="0"/>
      <w:marBottom w:val="0"/>
      <w:divBdr>
        <w:top w:val="none" w:sz="0" w:space="0" w:color="auto"/>
        <w:left w:val="none" w:sz="0" w:space="0" w:color="auto"/>
        <w:bottom w:val="none" w:sz="0" w:space="0" w:color="auto"/>
        <w:right w:val="none" w:sz="0" w:space="0" w:color="auto"/>
      </w:divBdr>
    </w:div>
    <w:div w:id="511648517">
      <w:bodyDiv w:val="1"/>
      <w:marLeft w:val="0"/>
      <w:marRight w:val="0"/>
      <w:marTop w:val="0"/>
      <w:marBottom w:val="0"/>
      <w:divBdr>
        <w:top w:val="none" w:sz="0" w:space="0" w:color="auto"/>
        <w:left w:val="none" w:sz="0" w:space="0" w:color="auto"/>
        <w:bottom w:val="none" w:sz="0" w:space="0" w:color="auto"/>
        <w:right w:val="none" w:sz="0" w:space="0" w:color="auto"/>
      </w:divBdr>
      <w:divsChild>
        <w:div w:id="519004641">
          <w:marLeft w:val="0"/>
          <w:marRight w:val="0"/>
          <w:marTop w:val="0"/>
          <w:marBottom w:val="0"/>
          <w:divBdr>
            <w:top w:val="none" w:sz="0" w:space="0" w:color="auto"/>
            <w:left w:val="none" w:sz="0" w:space="0" w:color="auto"/>
            <w:bottom w:val="none" w:sz="0" w:space="0" w:color="auto"/>
            <w:right w:val="none" w:sz="0" w:space="0" w:color="auto"/>
          </w:divBdr>
        </w:div>
        <w:div w:id="1470900548">
          <w:marLeft w:val="0"/>
          <w:marRight w:val="0"/>
          <w:marTop w:val="0"/>
          <w:marBottom w:val="0"/>
          <w:divBdr>
            <w:top w:val="none" w:sz="0" w:space="0" w:color="auto"/>
            <w:left w:val="none" w:sz="0" w:space="0" w:color="auto"/>
            <w:bottom w:val="none" w:sz="0" w:space="0" w:color="auto"/>
            <w:right w:val="none" w:sz="0" w:space="0" w:color="auto"/>
          </w:divBdr>
        </w:div>
      </w:divsChild>
    </w:div>
    <w:div w:id="617297702">
      <w:bodyDiv w:val="1"/>
      <w:marLeft w:val="0"/>
      <w:marRight w:val="0"/>
      <w:marTop w:val="0"/>
      <w:marBottom w:val="0"/>
      <w:divBdr>
        <w:top w:val="none" w:sz="0" w:space="0" w:color="auto"/>
        <w:left w:val="none" w:sz="0" w:space="0" w:color="auto"/>
        <w:bottom w:val="none" w:sz="0" w:space="0" w:color="auto"/>
        <w:right w:val="none" w:sz="0" w:space="0" w:color="auto"/>
      </w:divBdr>
      <w:divsChild>
        <w:div w:id="16584270">
          <w:marLeft w:val="0"/>
          <w:marRight w:val="0"/>
          <w:marTop w:val="0"/>
          <w:marBottom w:val="0"/>
          <w:divBdr>
            <w:top w:val="none" w:sz="0" w:space="0" w:color="auto"/>
            <w:left w:val="none" w:sz="0" w:space="0" w:color="auto"/>
            <w:bottom w:val="none" w:sz="0" w:space="0" w:color="auto"/>
            <w:right w:val="none" w:sz="0" w:space="0" w:color="auto"/>
          </w:divBdr>
        </w:div>
        <w:div w:id="53241724">
          <w:marLeft w:val="0"/>
          <w:marRight w:val="0"/>
          <w:marTop w:val="0"/>
          <w:marBottom w:val="0"/>
          <w:divBdr>
            <w:top w:val="none" w:sz="0" w:space="0" w:color="auto"/>
            <w:left w:val="none" w:sz="0" w:space="0" w:color="auto"/>
            <w:bottom w:val="none" w:sz="0" w:space="0" w:color="auto"/>
            <w:right w:val="none" w:sz="0" w:space="0" w:color="auto"/>
          </w:divBdr>
        </w:div>
        <w:div w:id="142896643">
          <w:marLeft w:val="0"/>
          <w:marRight w:val="0"/>
          <w:marTop w:val="0"/>
          <w:marBottom w:val="0"/>
          <w:divBdr>
            <w:top w:val="none" w:sz="0" w:space="0" w:color="auto"/>
            <w:left w:val="none" w:sz="0" w:space="0" w:color="auto"/>
            <w:bottom w:val="none" w:sz="0" w:space="0" w:color="auto"/>
            <w:right w:val="none" w:sz="0" w:space="0" w:color="auto"/>
          </w:divBdr>
        </w:div>
        <w:div w:id="245070263">
          <w:marLeft w:val="0"/>
          <w:marRight w:val="0"/>
          <w:marTop w:val="0"/>
          <w:marBottom w:val="0"/>
          <w:divBdr>
            <w:top w:val="none" w:sz="0" w:space="0" w:color="auto"/>
            <w:left w:val="none" w:sz="0" w:space="0" w:color="auto"/>
            <w:bottom w:val="none" w:sz="0" w:space="0" w:color="auto"/>
            <w:right w:val="none" w:sz="0" w:space="0" w:color="auto"/>
          </w:divBdr>
        </w:div>
        <w:div w:id="286929918">
          <w:marLeft w:val="0"/>
          <w:marRight w:val="0"/>
          <w:marTop w:val="0"/>
          <w:marBottom w:val="0"/>
          <w:divBdr>
            <w:top w:val="none" w:sz="0" w:space="0" w:color="auto"/>
            <w:left w:val="none" w:sz="0" w:space="0" w:color="auto"/>
            <w:bottom w:val="none" w:sz="0" w:space="0" w:color="auto"/>
            <w:right w:val="none" w:sz="0" w:space="0" w:color="auto"/>
          </w:divBdr>
        </w:div>
        <w:div w:id="339478662">
          <w:marLeft w:val="0"/>
          <w:marRight w:val="0"/>
          <w:marTop w:val="0"/>
          <w:marBottom w:val="0"/>
          <w:divBdr>
            <w:top w:val="none" w:sz="0" w:space="0" w:color="auto"/>
            <w:left w:val="none" w:sz="0" w:space="0" w:color="auto"/>
            <w:bottom w:val="none" w:sz="0" w:space="0" w:color="auto"/>
            <w:right w:val="none" w:sz="0" w:space="0" w:color="auto"/>
          </w:divBdr>
        </w:div>
        <w:div w:id="360938936">
          <w:marLeft w:val="0"/>
          <w:marRight w:val="0"/>
          <w:marTop w:val="0"/>
          <w:marBottom w:val="0"/>
          <w:divBdr>
            <w:top w:val="none" w:sz="0" w:space="0" w:color="auto"/>
            <w:left w:val="none" w:sz="0" w:space="0" w:color="auto"/>
            <w:bottom w:val="none" w:sz="0" w:space="0" w:color="auto"/>
            <w:right w:val="none" w:sz="0" w:space="0" w:color="auto"/>
          </w:divBdr>
        </w:div>
        <w:div w:id="412432658">
          <w:marLeft w:val="0"/>
          <w:marRight w:val="0"/>
          <w:marTop w:val="0"/>
          <w:marBottom w:val="0"/>
          <w:divBdr>
            <w:top w:val="none" w:sz="0" w:space="0" w:color="auto"/>
            <w:left w:val="none" w:sz="0" w:space="0" w:color="auto"/>
            <w:bottom w:val="none" w:sz="0" w:space="0" w:color="auto"/>
            <w:right w:val="none" w:sz="0" w:space="0" w:color="auto"/>
          </w:divBdr>
        </w:div>
        <w:div w:id="435828359">
          <w:marLeft w:val="0"/>
          <w:marRight w:val="0"/>
          <w:marTop w:val="0"/>
          <w:marBottom w:val="0"/>
          <w:divBdr>
            <w:top w:val="none" w:sz="0" w:space="0" w:color="auto"/>
            <w:left w:val="none" w:sz="0" w:space="0" w:color="auto"/>
            <w:bottom w:val="none" w:sz="0" w:space="0" w:color="auto"/>
            <w:right w:val="none" w:sz="0" w:space="0" w:color="auto"/>
          </w:divBdr>
        </w:div>
        <w:div w:id="440339824">
          <w:marLeft w:val="0"/>
          <w:marRight w:val="0"/>
          <w:marTop w:val="0"/>
          <w:marBottom w:val="0"/>
          <w:divBdr>
            <w:top w:val="none" w:sz="0" w:space="0" w:color="auto"/>
            <w:left w:val="none" w:sz="0" w:space="0" w:color="auto"/>
            <w:bottom w:val="none" w:sz="0" w:space="0" w:color="auto"/>
            <w:right w:val="none" w:sz="0" w:space="0" w:color="auto"/>
          </w:divBdr>
        </w:div>
        <w:div w:id="467937707">
          <w:marLeft w:val="0"/>
          <w:marRight w:val="0"/>
          <w:marTop w:val="0"/>
          <w:marBottom w:val="0"/>
          <w:divBdr>
            <w:top w:val="none" w:sz="0" w:space="0" w:color="auto"/>
            <w:left w:val="none" w:sz="0" w:space="0" w:color="auto"/>
            <w:bottom w:val="none" w:sz="0" w:space="0" w:color="auto"/>
            <w:right w:val="none" w:sz="0" w:space="0" w:color="auto"/>
          </w:divBdr>
        </w:div>
        <w:div w:id="492718947">
          <w:marLeft w:val="0"/>
          <w:marRight w:val="0"/>
          <w:marTop w:val="0"/>
          <w:marBottom w:val="0"/>
          <w:divBdr>
            <w:top w:val="none" w:sz="0" w:space="0" w:color="auto"/>
            <w:left w:val="none" w:sz="0" w:space="0" w:color="auto"/>
            <w:bottom w:val="none" w:sz="0" w:space="0" w:color="auto"/>
            <w:right w:val="none" w:sz="0" w:space="0" w:color="auto"/>
          </w:divBdr>
        </w:div>
        <w:div w:id="503476920">
          <w:marLeft w:val="0"/>
          <w:marRight w:val="0"/>
          <w:marTop w:val="0"/>
          <w:marBottom w:val="0"/>
          <w:divBdr>
            <w:top w:val="none" w:sz="0" w:space="0" w:color="auto"/>
            <w:left w:val="none" w:sz="0" w:space="0" w:color="auto"/>
            <w:bottom w:val="none" w:sz="0" w:space="0" w:color="auto"/>
            <w:right w:val="none" w:sz="0" w:space="0" w:color="auto"/>
          </w:divBdr>
        </w:div>
        <w:div w:id="653339440">
          <w:marLeft w:val="0"/>
          <w:marRight w:val="0"/>
          <w:marTop w:val="0"/>
          <w:marBottom w:val="0"/>
          <w:divBdr>
            <w:top w:val="none" w:sz="0" w:space="0" w:color="auto"/>
            <w:left w:val="none" w:sz="0" w:space="0" w:color="auto"/>
            <w:bottom w:val="none" w:sz="0" w:space="0" w:color="auto"/>
            <w:right w:val="none" w:sz="0" w:space="0" w:color="auto"/>
          </w:divBdr>
        </w:div>
        <w:div w:id="659308082">
          <w:marLeft w:val="0"/>
          <w:marRight w:val="0"/>
          <w:marTop w:val="0"/>
          <w:marBottom w:val="0"/>
          <w:divBdr>
            <w:top w:val="none" w:sz="0" w:space="0" w:color="auto"/>
            <w:left w:val="none" w:sz="0" w:space="0" w:color="auto"/>
            <w:bottom w:val="none" w:sz="0" w:space="0" w:color="auto"/>
            <w:right w:val="none" w:sz="0" w:space="0" w:color="auto"/>
          </w:divBdr>
        </w:div>
        <w:div w:id="745958268">
          <w:marLeft w:val="0"/>
          <w:marRight w:val="0"/>
          <w:marTop w:val="0"/>
          <w:marBottom w:val="0"/>
          <w:divBdr>
            <w:top w:val="none" w:sz="0" w:space="0" w:color="auto"/>
            <w:left w:val="none" w:sz="0" w:space="0" w:color="auto"/>
            <w:bottom w:val="none" w:sz="0" w:space="0" w:color="auto"/>
            <w:right w:val="none" w:sz="0" w:space="0" w:color="auto"/>
          </w:divBdr>
        </w:div>
        <w:div w:id="778330824">
          <w:marLeft w:val="0"/>
          <w:marRight w:val="0"/>
          <w:marTop w:val="0"/>
          <w:marBottom w:val="0"/>
          <w:divBdr>
            <w:top w:val="none" w:sz="0" w:space="0" w:color="auto"/>
            <w:left w:val="none" w:sz="0" w:space="0" w:color="auto"/>
            <w:bottom w:val="none" w:sz="0" w:space="0" w:color="auto"/>
            <w:right w:val="none" w:sz="0" w:space="0" w:color="auto"/>
          </w:divBdr>
        </w:div>
        <w:div w:id="877620451">
          <w:marLeft w:val="0"/>
          <w:marRight w:val="0"/>
          <w:marTop w:val="0"/>
          <w:marBottom w:val="0"/>
          <w:divBdr>
            <w:top w:val="none" w:sz="0" w:space="0" w:color="auto"/>
            <w:left w:val="none" w:sz="0" w:space="0" w:color="auto"/>
            <w:bottom w:val="none" w:sz="0" w:space="0" w:color="auto"/>
            <w:right w:val="none" w:sz="0" w:space="0" w:color="auto"/>
          </w:divBdr>
        </w:div>
        <w:div w:id="900990642">
          <w:marLeft w:val="0"/>
          <w:marRight w:val="0"/>
          <w:marTop w:val="0"/>
          <w:marBottom w:val="0"/>
          <w:divBdr>
            <w:top w:val="none" w:sz="0" w:space="0" w:color="auto"/>
            <w:left w:val="none" w:sz="0" w:space="0" w:color="auto"/>
            <w:bottom w:val="none" w:sz="0" w:space="0" w:color="auto"/>
            <w:right w:val="none" w:sz="0" w:space="0" w:color="auto"/>
          </w:divBdr>
        </w:div>
        <w:div w:id="1040671873">
          <w:marLeft w:val="0"/>
          <w:marRight w:val="0"/>
          <w:marTop w:val="0"/>
          <w:marBottom w:val="0"/>
          <w:divBdr>
            <w:top w:val="none" w:sz="0" w:space="0" w:color="auto"/>
            <w:left w:val="none" w:sz="0" w:space="0" w:color="auto"/>
            <w:bottom w:val="none" w:sz="0" w:space="0" w:color="auto"/>
            <w:right w:val="none" w:sz="0" w:space="0" w:color="auto"/>
          </w:divBdr>
        </w:div>
        <w:div w:id="1121457541">
          <w:marLeft w:val="0"/>
          <w:marRight w:val="0"/>
          <w:marTop w:val="0"/>
          <w:marBottom w:val="0"/>
          <w:divBdr>
            <w:top w:val="none" w:sz="0" w:space="0" w:color="auto"/>
            <w:left w:val="none" w:sz="0" w:space="0" w:color="auto"/>
            <w:bottom w:val="none" w:sz="0" w:space="0" w:color="auto"/>
            <w:right w:val="none" w:sz="0" w:space="0" w:color="auto"/>
          </w:divBdr>
        </w:div>
        <w:div w:id="1137796635">
          <w:marLeft w:val="0"/>
          <w:marRight w:val="0"/>
          <w:marTop w:val="0"/>
          <w:marBottom w:val="0"/>
          <w:divBdr>
            <w:top w:val="none" w:sz="0" w:space="0" w:color="auto"/>
            <w:left w:val="none" w:sz="0" w:space="0" w:color="auto"/>
            <w:bottom w:val="none" w:sz="0" w:space="0" w:color="auto"/>
            <w:right w:val="none" w:sz="0" w:space="0" w:color="auto"/>
          </w:divBdr>
        </w:div>
        <w:div w:id="1146434396">
          <w:marLeft w:val="0"/>
          <w:marRight w:val="0"/>
          <w:marTop w:val="0"/>
          <w:marBottom w:val="0"/>
          <w:divBdr>
            <w:top w:val="none" w:sz="0" w:space="0" w:color="auto"/>
            <w:left w:val="none" w:sz="0" w:space="0" w:color="auto"/>
            <w:bottom w:val="none" w:sz="0" w:space="0" w:color="auto"/>
            <w:right w:val="none" w:sz="0" w:space="0" w:color="auto"/>
          </w:divBdr>
        </w:div>
        <w:div w:id="1187866379">
          <w:marLeft w:val="0"/>
          <w:marRight w:val="0"/>
          <w:marTop w:val="0"/>
          <w:marBottom w:val="0"/>
          <w:divBdr>
            <w:top w:val="none" w:sz="0" w:space="0" w:color="auto"/>
            <w:left w:val="none" w:sz="0" w:space="0" w:color="auto"/>
            <w:bottom w:val="none" w:sz="0" w:space="0" w:color="auto"/>
            <w:right w:val="none" w:sz="0" w:space="0" w:color="auto"/>
          </w:divBdr>
        </w:div>
        <w:div w:id="1252859411">
          <w:marLeft w:val="0"/>
          <w:marRight w:val="0"/>
          <w:marTop w:val="0"/>
          <w:marBottom w:val="0"/>
          <w:divBdr>
            <w:top w:val="none" w:sz="0" w:space="0" w:color="auto"/>
            <w:left w:val="none" w:sz="0" w:space="0" w:color="auto"/>
            <w:bottom w:val="none" w:sz="0" w:space="0" w:color="auto"/>
            <w:right w:val="none" w:sz="0" w:space="0" w:color="auto"/>
          </w:divBdr>
        </w:div>
        <w:div w:id="1257598751">
          <w:marLeft w:val="0"/>
          <w:marRight w:val="0"/>
          <w:marTop w:val="0"/>
          <w:marBottom w:val="0"/>
          <w:divBdr>
            <w:top w:val="none" w:sz="0" w:space="0" w:color="auto"/>
            <w:left w:val="none" w:sz="0" w:space="0" w:color="auto"/>
            <w:bottom w:val="none" w:sz="0" w:space="0" w:color="auto"/>
            <w:right w:val="none" w:sz="0" w:space="0" w:color="auto"/>
          </w:divBdr>
        </w:div>
        <w:div w:id="1278757555">
          <w:marLeft w:val="0"/>
          <w:marRight w:val="0"/>
          <w:marTop w:val="0"/>
          <w:marBottom w:val="0"/>
          <w:divBdr>
            <w:top w:val="none" w:sz="0" w:space="0" w:color="auto"/>
            <w:left w:val="none" w:sz="0" w:space="0" w:color="auto"/>
            <w:bottom w:val="none" w:sz="0" w:space="0" w:color="auto"/>
            <w:right w:val="none" w:sz="0" w:space="0" w:color="auto"/>
          </w:divBdr>
        </w:div>
        <w:div w:id="1313371530">
          <w:marLeft w:val="0"/>
          <w:marRight w:val="0"/>
          <w:marTop w:val="0"/>
          <w:marBottom w:val="0"/>
          <w:divBdr>
            <w:top w:val="none" w:sz="0" w:space="0" w:color="auto"/>
            <w:left w:val="none" w:sz="0" w:space="0" w:color="auto"/>
            <w:bottom w:val="none" w:sz="0" w:space="0" w:color="auto"/>
            <w:right w:val="none" w:sz="0" w:space="0" w:color="auto"/>
          </w:divBdr>
        </w:div>
        <w:div w:id="1481190542">
          <w:marLeft w:val="0"/>
          <w:marRight w:val="0"/>
          <w:marTop w:val="0"/>
          <w:marBottom w:val="0"/>
          <w:divBdr>
            <w:top w:val="none" w:sz="0" w:space="0" w:color="auto"/>
            <w:left w:val="none" w:sz="0" w:space="0" w:color="auto"/>
            <w:bottom w:val="none" w:sz="0" w:space="0" w:color="auto"/>
            <w:right w:val="none" w:sz="0" w:space="0" w:color="auto"/>
          </w:divBdr>
        </w:div>
        <w:div w:id="1502155664">
          <w:marLeft w:val="0"/>
          <w:marRight w:val="0"/>
          <w:marTop w:val="0"/>
          <w:marBottom w:val="0"/>
          <w:divBdr>
            <w:top w:val="none" w:sz="0" w:space="0" w:color="auto"/>
            <w:left w:val="none" w:sz="0" w:space="0" w:color="auto"/>
            <w:bottom w:val="none" w:sz="0" w:space="0" w:color="auto"/>
            <w:right w:val="none" w:sz="0" w:space="0" w:color="auto"/>
          </w:divBdr>
        </w:div>
        <w:div w:id="1507162016">
          <w:marLeft w:val="0"/>
          <w:marRight w:val="0"/>
          <w:marTop w:val="0"/>
          <w:marBottom w:val="0"/>
          <w:divBdr>
            <w:top w:val="none" w:sz="0" w:space="0" w:color="auto"/>
            <w:left w:val="none" w:sz="0" w:space="0" w:color="auto"/>
            <w:bottom w:val="none" w:sz="0" w:space="0" w:color="auto"/>
            <w:right w:val="none" w:sz="0" w:space="0" w:color="auto"/>
          </w:divBdr>
        </w:div>
        <w:div w:id="1512455267">
          <w:marLeft w:val="0"/>
          <w:marRight w:val="0"/>
          <w:marTop w:val="0"/>
          <w:marBottom w:val="0"/>
          <w:divBdr>
            <w:top w:val="none" w:sz="0" w:space="0" w:color="auto"/>
            <w:left w:val="none" w:sz="0" w:space="0" w:color="auto"/>
            <w:bottom w:val="none" w:sz="0" w:space="0" w:color="auto"/>
            <w:right w:val="none" w:sz="0" w:space="0" w:color="auto"/>
          </w:divBdr>
        </w:div>
        <w:div w:id="1519463007">
          <w:marLeft w:val="0"/>
          <w:marRight w:val="0"/>
          <w:marTop w:val="0"/>
          <w:marBottom w:val="0"/>
          <w:divBdr>
            <w:top w:val="none" w:sz="0" w:space="0" w:color="auto"/>
            <w:left w:val="none" w:sz="0" w:space="0" w:color="auto"/>
            <w:bottom w:val="none" w:sz="0" w:space="0" w:color="auto"/>
            <w:right w:val="none" w:sz="0" w:space="0" w:color="auto"/>
          </w:divBdr>
        </w:div>
        <w:div w:id="1646352821">
          <w:marLeft w:val="0"/>
          <w:marRight w:val="0"/>
          <w:marTop w:val="0"/>
          <w:marBottom w:val="0"/>
          <w:divBdr>
            <w:top w:val="none" w:sz="0" w:space="0" w:color="auto"/>
            <w:left w:val="none" w:sz="0" w:space="0" w:color="auto"/>
            <w:bottom w:val="none" w:sz="0" w:space="0" w:color="auto"/>
            <w:right w:val="none" w:sz="0" w:space="0" w:color="auto"/>
          </w:divBdr>
        </w:div>
        <w:div w:id="1782843731">
          <w:marLeft w:val="0"/>
          <w:marRight w:val="0"/>
          <w:marTop w:val="0"/>
          <w:marBottom w:val="0"/>
          <w:divBdr>
            <w:top w:val="none" w:sz="0" w:space="0" w:color="auto"/>
            <w:left w:val="none" w:sz="0" w:space="0" w:color="auto"/>
            <w:bottom w:val="none" w:sz="0" w:space="0" w:color="auto"/>
            <w:right w:val="none" w:sz="0" w:space="0" w:color="auto"/>
          </w:divBdr>
        </w:div>
        <w:div w:id="1881820806">
          <w:marLeft w:val="0"/>
          <w:marRight w:val="0"/>
          <w:marTop w:val="0"/>
          <w:marBottom w:val="0"/>
          <w:divBdr>
            <w:top w:val="none" w:sz="0" w:space="0" w:color="auto"/>
            <w:left w:val="none" w:sz="0" w:space="0" w:color="auto"/>
            <w:bottom w:val="none" w:sz="0" w:space="0" w:color="auto"/>
            <w:right w:val="none" w:sz="0" w:space="0" w:color="auto"/>
          </w:divBdr>
        </w:div>
        <w:div w:id="2046590615">
          <w:marLeft w:val="0"/>
          <w:marRight w:val="0"/>
          <w:marTop w:val="0"/>
          <w:marBottom w:val="0"/>
          <w:divBdr>
            <w:top w:val="none" w:sz="0" w:space="0" w:color="auto"/>
            <w:left w:val="none" w:sz="0" w:space="0" w:color="auto"/>
            <w:bottom w:val="none" w:sz="0" w:space="0" w:color="auto"/>
            <w:right w:val="none" w:sz="0" w:space="0" w:color="auto"/>
          </w:divBdr>
        </w:div>
      </w:divsChild>
    </w:div>
    <w:div w:id="669410279">
      <w:bodyDiv w:val="1"/>
      <w:marLeft w:val="0"/>
      <w:marRight w:val="0"/>
      <w:marTop w:val="0"/>
      <w:marBottom w:val="0"/>
      <w:divBdr>
        <w:top w:val="none" w:sz="0" w:space="0" w:color="auto"/>
        <w:left w:val="none" w:sz="0" w:space="0" w:color="auto"/>
        <w:bottom w:val="none" w:sz="0" w:space="0" w:color="auto"/>
        <w:right w:val="none" w:sz="0" w:space="0" w:color="auto"/>
      </w:divBdr>
    </w:div>
    <w:div w:id="670059879">
      <w:bodyDiv w:val="1"/>
      <w:marLeft w:val="0"/>
      <w:marRight w:val="0"/>
      <w:marTop w:val="0"/>
      <w:marBottom w:val="0"/>
      <w:divBdr>
        <w:top w:val="none" w:sz="0" w:space="0" w:color="auto"/>
        <w:left w:val="none" w:sz="0" w:space="0" w:color="auto"/>
        <w:bottom w:val="none" w:sz="0" w:space="0" w:color="auto"/>
        <w:right w:val="none" w:sz="0" w:space="0" w:color="auto"/>
      </w:divBdr>
      <w:divsChild>
        <w:div w:id="759448562">
          <w:marLeft w:val="0"/>
          <w:marRight w:val="0"/>
          <w:marTop w:val="0"/>
          <w:marBottom w:val="0"/>
          <w:divBdr>
            <w:top w:val="none" w:sz="0" w:space="0" w:color="auto"/>
            <w:left w:val="none" w:sz="0" w:space="0" w:color="auto"/>
            <w:bottom w:val="none" w:sz="0" w:space="0" w:color="auto"/>
            <w:right w:val="none" w:sz="0" w:space="0" w:color="auto"/>
          </w:divBdr>
        </w:div>
      </w:divsChild>
    </w:div>
    <w:div w:id="722875282">
      <w:bodyDiv w:val="1"/>
      <w:marLeft w:val="0"/>
      <w:marRight w:val="0"/>
      <w:marTop w:val="0"/>
      <w:marBottom w:val="0"/>
      <w:divBdr>
        <w:top w:val="none" w:sz="0" w:space="0" w:color="auto"/>
        <w:left w:val="none" w:sz="0" w:space="0" w:color="auto"/>
        <w:bottom w:val="none" w:sz="0" w:space="0" w:color="auto"/>
        <w:right w:val="none" w:sz="0" w:space="0" w:color="auto"/>
      </w:divBdr>
      <w:divsChild>
        <w:div w:id="97601681">
          <w:marLeft w:val="0"/>
          <w:marRight w:val="0"/>
          <w:marTop w:val="0"/>
          <w:marBottom w:val="0"/>
          <w:divBdr>
            <w:top w:val="none" w:sz="0" w:space="0" w:color="auto"/>
            <w:left w:val="none" w:sz="0" w:space="0" w:color="auto"/>
            <w:bottom w:val="none" w:sz="0" w:space="0" w:color="auto"/>
            <w:right w:val="none" w:sz="0" w:space="0" w:color="auto"/>
          </w:divBdr>
        </w:div>
        <w:div w:id="276370141">
          <w:marLeft w:val="0"/>
          <w:marRight w:val="0"/>
          <w:marTop w:val="0"/>
          <w:marBottom w:val="0"/>
          <w:divBdr>
            <w:top w:val="none" w:sz="0" w:space="0" w:color="auto"/>
            <w:left w:val="none" w:sz="0" w:space="0" w:color="auto"/>
            <w:bottom w:val="none" w:sz="0" w:space="0" w:color="auto"/>
            <w:right w:val="none" w:sz="0" w:space="0" w:color="auto"/>
          </w:divBdr>
        </w:div>
        <w:div w:id="321081983">
          <w:marLeft w:val="0"/>
          <w:marRight w:val="0"/>
          <w:marTop w:val="0"/>
          <w:marBottom w:val="0"/>
          <w:divBdr>
            <w:top w:val="none" w:sz="0" w:space="0" w:color="auto"/>
            <w:left w:val="none" w:sz="0" w:space="0" w:color="auto"/>
            <w:bottom w:val="none" w:sz="0" w:space="0" w:color="auto"/>
            <w:right w:val="none" w:sz="0" w:space="0" w:color="auto"/>
          </w:divBdr>
        </w:div>
        <w:div w:id="1035082677">
          <w:marLeft w:val="0"/>
          <w:marRight w:val="0"/>
          <w:marTop w:val="0"/>
          <w:marBottom w:val="0"/>
          <w:divBdr>
            <w:top w:val="none" w:sz="0" w:space="0" w:color="auto"/>
            <w:left w:val="none" w:sz="0" w:space="0" w:color="auto"/>
            <w:bottom w:val="none" w:sz="0" w:space="0" w:color="auto"/>
            <w:right w:val="none" w:sz="0" w:space="0" w:color="auto"/>
          </w:divBdr>
        </w:div>
        <w:div w:id="1038430406">
          <w:marLeft w:val="0"/>
          <w:marRight w:val="0"/>
          <w:marTop w:val="0"/>
          <w:marBottom w:val="0"/>
          <w:divBdr>
            <w:top w:val="none" w:sz="0" w:space="0" w:color="auto"/>
            <w:left w:val="none" w:sz="0" w:space="0" w:color="auto"/>
            <w:bottom w:val="none" w:sz="0" w:space="0" w:color="auto"/>
            <w:right w:val="none" w:sz="0" w:space="0" w:color="auto"/>
          </w:divBdr>
        </w:div>
        <w:div w:id="1228615773">
          <w:marLeft w:val="0"/>
          <w:marRight w:val="0"/>
          <w:marTop w:val="0"/>
          <w:marBottom w:val="0"/>
          <w:divBdr>
            <w:top w:val="none" w:sz="0" w:space="0" w:color="auto"/>
            <w:left w:val="none" w:sz="0" w:space="0" w:color="auto"/>
            <w:bottom w:val="none" w:sz="0" w:space="0" w:color="auto"/>
            <w:right w:val="none" w:sz="0" w:space="0" w:color="auto"/>
          </w:divBdr>
        </w:div>
        <w:div w:id="1264341286">
          <w:marLeft w:val="0"/>
          <w:marRight w:val="0"/>
          <w:marTop w:val="0"/>
          <w:marBottom w:val="0"/>
          <w:divBdr>
            <w:top w:val="none" w:sz="0" w:space="0" w:color="auto"/>
            <w:left w:val="none" w:sz="0" w:space="0" w:color="auto"/>
            <w:bottom w:val="none" w:sz="0" w:space="0" w:color="auto"/>
            <w:right w:val="none" w:sz="0" w:space="0" w:color="auto"/>
          </w:divBdr>
        </w:div>
        <w:div w:id="1338078363">
          <w:marLeft w:val="0"/>
          <w:marRight w:val="0"/>
          <w:marTop w:val="0"/>
          <w:marBottom w:val="0"/>
          <w:divBdr>
            <w:top w:val="none" w:sz="0" w:space="0" w:color="auto"/>
            <w:left w:val="none" w:sz="0" w:space="0" w:color="auto"/>
            <w:bottom w:val="none" w:sz="0" w:space="0" w:color="auto"/>
            <w:right w:val="none" w:sz="0" w:space="0" w:color="auto"/>
          </w:divBdr>
        </w:div>
        <w:div w:id="1653171474">
          <w:marLeft w:val="0"/>
          <w:marRight w:val="0"/>
          <w:marTop w:val="0"/>
          <w:marBottom w:val="0"/>
          <w:divBdr>
            <w:top w:val="none" w:sz="0" w:space="0" w:color="auto"/>
            <w:left w:val="none" w:sz="0" w:space="0" w:color="auto"/>
            <w:bottom w:val="none" w:sz="0" w:space="0" w:color="auto"/>
            <w:right w:val="none" w:sz="0" w:space="0" w:color="auto"/>
          </w:divBdr>
        </w:div>
        <w:div w:id="1953246567">
          <w:marLeft w:val="0"/>
          <w:marRight w:val="0"/>
          <w:marTop w:val="0"/>
          <w:marBottom w:val="0"/>
          <w:divBdr>
            <w:top w:val="none" w:sz="0" w:space="0" w:color="auto"/>
            <w:left w:val="none" w:sz="0" w:space="0" w:color="auto"/>
            <w:bottom w:val="none" w:sz="0" w:space="0" w:color="auto"/>
            <w:right w:val="none" w:sz="0" w:space="0" w:color="auto"/>
          </w:divBdr>
        </w:div>
        <w:div w:id="2021471107">
          <w:marLeft w:val="0"/>
          <w:marRight w:val="0"/>
          <w:marTop w:val="0"/>
          <w:marBottom w:val="0"/>
          <w:divBdr>
            <w:top w:val="none" w:sz="0" w:space="0" w:color="auto"/>
            <w:left w:val="none" w:sz="0" w:space="0" w:color="auto"/>
            <w:bottom w:val="none" w:sz="0" w:space="0" w:color="auto"/>
            <w:right w:val="none" w:sz="0" w:space="0" w:color="auto"/>
          </w:divBdr>
        </w:div>
        <w:div w:id="2025932780">
          <w:marLeft w:val="0"/>
          <w:marRight w:val="0"/>
          <w:marTop w:val="0"/>
          <w:marBottom w:val="0"/>
          <w:divBdr>
            <w:top w:val="none" w:sz="0" w:space="0" w:color="auto"/>
            <w:left w:val="none" w:sz="0" w:space="0" w:color="auto"/>
            <w:bottom w:val="none" w:sz="0" w:space="0" w:color="auto"/>
            <w:right w:val="none" w:sz="0" w:space="0" w:color="auto"/>
          </w:divBdr>
        </w:div>
      </w:divsChild>
    </w:div>
    <w:div w:id="758018076">
      <w:bodyDiv w:val="1"/>
      <w:marLeft w:val="0"/>
      <w:marRight w:val="0"/>
      <w:marTop w:val="0"/>
      <w:marBottom w:val="0"/>
      <w:divBdr>
        <w:top w:val="none" w:sz="0" w:space="0" w:color="auto"/>
        <w:left w:val="none" w:sz="0" w:space="0" w:color="auto"/>
        <w:bottom w:val="none" w:sz="0" w:space="0" w:color="auto"/>
        <w:right w:val="none" w:sz="0" w:space="0" w:color="auto"/>
      </w:divBdr>
    </w:div>
    <w:div w:id="761605869">
      <w:bodyDiv w:val="1"/>
      <w:marLeft w:val="0"/>
      <w:marRight w:val="0"/>
      <w:marTop w:val="0"/>
      <w:marBottom w:val="0"/>
      <w:divBdr>
        <w:top w:val="none" w:sz="0" w:space="0" w:color="auto"/>
        <w:left w:val="none" w:sz="0" w:space="0" w:color="auto"/>
        <w:bottom w:val="none" w:sz="0" w:space="0" w:color="auto"/>
        <w:right w:val="none" w:sz="0" w:space="0" w:color="auto"/>
      </w:divBdr>
      <w:divsChild>
        <w:div w:id="460460238">
          <w:marLeft w:val="0"/>
          <w:marRight w:val="0"/>
          <w:marTop w:val="0"/>
          <w:marBottom w:val="0"/>
          <w:divBdr>
            <w:top w:val="none" w:sz="0" w:space="0" w:color="auto"/>
            <w:left w:val="none" w:sz="0" w:space="0" w:color="auto"/>
            <w:bottom w:val="none" w:sz="0" w:space="0" w:color="auto"/>
            <w:right w:val="none" w:sz="0" w:space="0" w:color="auto"/>
          </w:divBdr>
        </w:div>
        <w:div w:id="666828801">
          <w:marLeft w:val="0"/>
          <w:marRight w:val="0"/>
          <w:marTop w:val="0"/>
          <w:marBottom w:val="0"/>
          <w:divBdr>
            <w:top w:val="none" w:sz="0" w:space="0" w:color="auto"/>
            <w:left w:val="none" w:sz="0" w:space="0" w:color="auto"/>
            <w:bottom w:val="none" w:sz="0" w:space="0" w:color="auto"/>
            <w:right w:val="none" w:sz="0" w:space="0" w:color="auto"/>
          </w:divBdr>
        </w:div>
        <w:div w:id="1057630127">
          <w:marLeft w:val="0"/>
          <w:marRight w:val="0"/>
          <w:marTop w:val="0"/>
          <w:marBottom w:val="0"/>
          <w:divBdr>
            <w:top w:val="none" w:sz="0" w:space="0" w:color="auto"/>
            <w:left w:val="none" w:sz="0" w:space="0" w:color="auto"/>
            <w:bottom w:val="none" w:sz="0" w:space="0" w:color="auto"/>
            <w:right w:val="none" w:sz="0" w:space="0" w:color="auto"/>
          </w:divBdr>
        </w:div>
        <w:div w:id="1065685291">
          <w:marLeft w:val="0"/>
          <w:marRight w:val="0"/>
          <w:marTop w:val="0"/>
          <w:marBottom w:val="0"/>
          <w:divBdr>
            <w:top w:val="none" w:sz="0" w:space="0" w:color="auto"/>
            <w:left w:val="none" w:sz="0" w:space="0" w:color="auto"/>
            <w:bottom w:val="none" w:sz="0" w:space="0" w:color="auto"/>
            <w:right w:val="none" w:sz="0" w:space="0" w:color="auto"/>
          </w:divBdr>
        </w:div>
        <w:div w:id="1385107585">
          <w:marLeft w:val="0"/>
          <w:marRight w:val="0"/>
          <w:marTop w:val="0"/>
          <w:marBottom w:val="0"/>
          <w:divBdr>
            <w:top w:val="none" w:sz="0" w:space="0" w:color="auto"/>
            <w:left w:val="none" w:sz="0" w:space="0" w:color="auto"/>
            <w:bottom w:val="none" w:sz="0" w:space="0" w:color="auto"/>
            <w:right w:val="none" w:sz="0" w:space="0" w:color="auto"/>
          </w:divBdr>
        </w:div>
        <w:div w:id="1580942701">
          <w:marLeft w:val="0"/>
          <w:marRight w:val="0"/>
          <w:marTop w:val="0"/>
          <w:marBottom w:val="0"/>
          <w:divBdr>
            <w:top w:val="none" w:sz="0" w:space="0" w:color="auto"/>
            <w:left w:val="none" w:sz="0" w:space="0" w:color="auto"/>
            <w:bottom w:val="none" w:sz="0" w:space="0" w:color="auto"/>
            <w:right w:val="none" w:sz="0" w:space="0" w:color="auto"/>
          </w:divBdr>
        </w:div>
        <w:div w:id="2006395709">
          <w:marLeft w:val="0"/>
          <w:marRight w:val="0"/>
          <w:marTop w:val="0"/>
          <w:marBottom w:val="0"/>
          <w:divBdr>
            <w:top w:val="none" w:sz="0" w:space="0" w:color="auto"/>
            <w:left w:val="none" w:sz="0" w:space="0" w:color="auto"/>
            <w:bottom w:val="none" w:sz="0" w:space="0" w:color="auto"/>
            <w:right w:val="none" w:sz="0" w:space="0" w:color="auto"/>
          </w:divBdr>
        </w:div>
        <w:div w:id="2116173214">
          <w:marLeft w:val="0"/>
          <w:marRight w:val="0"/>
          <w:marTop w:val="0"/>
          <w:marBottom w:val="0"/>
          <w:divBdr>
            <w:top w:val="none" w:sz="0" w:space="0" w:color="auto"/>
            <w:left w:val="none" w:sz="0" w:space="0" w:color="auto"/>
            <w:bottom w:val="none" w:sz="0" w:space="0" w:color="auto"/>
            <w:right w:val="none" w:sz="0" w:space="0" w:color="auto"/>
          </w:divBdr>
        </w:div>
      </w:divsChild>
    </w:div>
    <w:div w:id="783186492">
      <w:bodyDiv w:val="1"/>
      <w:marLeft w:val="0"/>
      <w:marRight w:val="0"/>
      <w:marTop w:val="0"/>
      <w:marBottom w:val="0"/>
      <w:divBdr>
        <w:top w:val="none" w:sz="0" w:space="0" w:color="auto"/>
        <w:left w:val="none" w:sz="0" w:space="0" w:color="auto"/>
        <w:bottom w:val="none" w:sz="0" w:space="0" w:color="auto"/>
        <w:right w:val="none" w:sz="0" w:space="0" w:color="auto"/>
      </w:divBdr>
      <w:divsChild>
        <w:div w:id="503084879">
          <w:marLeft w:val="0"/>
          <w:marRight w:val="0"/>
          <w:marTop w:val="0"/>
          <w:marBottom w:val="0"/>
          <w:divBdr>
            <w:top w:val="none" w:sz="0" w:space="0" w:color="auto"/>
            <w:left w:val="none" w:sz="0" w:space="0" w:color="auto"/>
            <w:bottom w:val="none" w:sz="0" w:space="0" w:color="auto"/>
            <w:right w:val="none" w:sz="0" w:space="0" w:color="auto"/>
          </w:divBdr>
        </w:div>
        <w:div w:id="1047145723">
          <w:marLeft w:val="0"/>
          <w:marRight w:val="0"/>
          <w:marTop w:val="0"/>
          <w:marBottom w:val="0"/>
          <w:divBdr>
            <w:top w:val="none" w:sz="0" w:space="0" w:color="auto"/>
            <w:left w:val="none" w:sz="0" w:space="0" w:color="auto"/>
            <w:bottom w:val="none" w:sz="0" w:space="0" w:color="auto"/>
            <w:right w:val="none" w:sz="0" w:space="0" w:color="auto"/>
          </w:divBdr>
        </w:div>
      </w:divsChild>
    </w:div>
    <w:div w:id="1036656235">
      <w:bodyDiv w:val="1"/>
      <w:marLeft w:val="0"/>
      <w:marRight w:val="0"/>
      <w:marTop w:val="0"/>
      <w:marBottom w:val="0"/>
      <w:divBdr>
        <w:top w:val="none" w:sz="0" w:space="0" w:color="auto"/>
        <w:left w:val="none" w:sz="0" w:space="0" w:color="auto"/>
        <w:bottom w:val="none" w:sz="0" w:space="0" w:color="auto"/>
        <w:right w:val="none" w:sz="0" w:space="0" w:color="auto"/>
      </w:divBdr>
      <w:divsChild>
        <w:div w:id="1164930438">
          <w:marLeft w:val="0"/>
          <w:marRight w:val="0"/>
          <w:marTop w:val="0"/>
          <w:marBottom w:val="0"/>
          <w:divBdr>
            <w:top w:val="none" w:sz="0" w:space="0" w:color="auto"/>
            <w:left w:val="none" w:sz="0" w:space="0" w:color="auto"/>
            <w:bottom w:val="none" w:sz="0" w:space="0" w:color="auto"/>
            <w:right w:val="none" w:sz="0" w:space="0" w:color="auto"/>
          </w:divBdr>
        </w:div>
        <w:div w:id="1188250617">
          <w:marLeft w:val="0"/>
          <w:marRight w:val="0"/>
          <w:marTop w:val="0"/>
          <w:marBottom w:val="0"/>
          <w:divBdr>
            <w:top w:val="none" w:sz="0" w:space="0" w:color="auto"/>
            <w:left w:val="none" w:sz="0" w:space="0" w:color="auto"/>
            <w:bottom w:val="none" w:sz="0" w:space="0" w:color="auto"/>
            <w:right w:val="none" w:sz="0" w:space="0" w:color="auto"/>
          </w:divBdr>
        </w:div>
      </w:divsChild>
    </w:div>
    <w:div w:id="1119228508">
      <w:bodyDiv w:val="1"/>
      <w:marLeft w:val="0"/>
      <w:marRight w:val="0"/>
      <w:marTop w:val="0"/>
      <w:marBottom w:val="0"/>
      <w:divBdr>
        <w:top w:val="none" w:sz="0" w:space="0" w:color="auto"/>
        <w:left w:val="none" w:sz="0" w:space="0" w:color="auto"/>
        <w:bottom w:val="none" w:sz="0" w:space="0" w:color="auto"/>
        <w:right w:val="none" w:sz="0" w:space="0" w:color="auto"/>
      </w:divBdr>
      <w:divsChild>
        <w:div w:id="1688285856">
          <w:marLeft w:val="0"/>
          <w:marRight w:val="0"/>
          <w:marTop w:val="0"/>
          <w:marBottom w:val="0"/>
          <w:divBdr>
            <w:top w:val="none" w:sz="0" w:space="0" w:color="auto"/>
            <w:left w:val="none" w:sz="0" w:space="0" w:color="auto"/>
            <w:bottom w:val="none" w:sz="0" w:space="0" w:color="auto"/>
            <w:right w:val="none" w:sz="0" w:space="0" w:color="auto"/>
          </w:divBdr>
        </w:div>
      </w:divsChild>
    </w:div>
    <w:div w:id="1140850858">
      <w:bodyDiv w:val="1"/>
      <w:marLeft w:val="0"/>
      <w:marRight w:val="0"/>
      <w:marTop w:val="0"/>
      <w:marBottom w:val="0"/>
      <w:divBdr>
        <w:top w:val="none" w:sz="0" w:space="0" w:color="auto"/>
        <w:left w:val="none" w:sz="0" w:space="0" w:color="auto"/>
        <w:bottom w:val="none" w:sz="0" w:space="0" w:color="auto"/>
        <w:right w:val="none" w:sz="0" w:space="0" w:color="auto"/>
      </w:divBdr>
    </w:div>
    <w:div w:id="1141846879">
      <w:bodyDiv w:val="1"/>
      <w:marLeft w:val="0"/>
      <w:marRight w:val="0"/>
      <w:marTop w:val="0"/>
      <w:marBottom w:val="0"/>
      <w:divBdr>
        <w:top w:val="none" w:sz="0" w:space="0" w:color="auto"/>
        <w:left w:val="none" w:sz="0" w:space="0" w:color="auto"/>
        <w:bottom w:val="none" w:sz="0" w:space="0" w:color="auto"/>
        <w:right w:val="none" w:sz="0" w:space="0" w:color="auto"/>
      </w:divBdr>
    </w:div>
    <w:div w:id="1222403611">
      <w:bodyDiv w:val="1"/>
      <w:marLeft w:val="0"/>
      <w:marRight w:val="0"/>
      <w:marTop w:val="0"/>
      <w:marBottom w:val="0"/>
      <w:divBdr>
        <w:top w:val="none" w:sz="0" w:space="0" w:color="auto"/>
        <w:left w:val="none" w:sz="0" w:space="0" w:color="auto"/>
        <w:bottom w:val="none" w:sz="0" w:space="0" w:color="auto"/>
        <w:right w:val="none" w:sz="0" w:space="0" w:color="auto"/>
      </w:divBdr>
      <w:divsChild>
        <w:div w:id="7946587">
          <w:marLeft w:val="0"/>
          <w:marRight w:val="0"/>
          <w:marTop w:val="0"/>
          <w:marBottom w:val="0"/>
          <w:divBdr>
            <w:top w:val="none" w:sz="0" w:space="0" w:color="auto"/>
            <w:left w:val="none" w:sz="0" w:space="0" w:color="auto"/>
            <w:bottom w:val="none" w:sz="0" w:space="0" w:color="auto"/>
            <w:right w:val="none" w:sz="0" w:space="0" w:color="auto"/>
          </w:divBdr>
        </w:div>
        <w:div w:id="24210038">
          <w:marLeft w:val="0"/>
          <w:marRight w:val="0"/>
          <w:marTop w:val="0"/>
          <w:marBottom w:val="0"/>
          <w:divBdr>
            <w:top w:val="none" w:sz="0" w:space="0" w:color="auto"/>
            <w:left w:val="none" w:sz="0" w:space="0" w:color="auto"/>
            <w:bottom w:val="none" w:sz="0" w:space="0" w:color="auto"/>
            <w:right w:val="none" w:sz="0" w:space="0" w:color="auto"/>
          </w:divBdr>
        </w:div>
        <w:div w:id="26026629">
          <w:marLeft w:val="0"/>
          <w:marRight w:val="0"/>
          <w:marTop w:val="0"/>
          <w:marBottom w:val="0"/>
          <w:divBdr>
            <w:top w:val="none" w:sz="0" w:space="0" w:color="auto"/>
            <w:left w:val="none" w:sz="0" w:space="0" w:color="auto"/>
            <w:bottom w:val="none" w:sz="0" w:space="0" w:color="auto"/>
            <w:right w:val="none" w:sz="0" w:space="0" w:color="auto"/>
          </w:divBdr>
        </w:div>
        <w:div w:id="159927614">
          <w:marLeft w:val="0"/>
          <w:marRight w:val="0"/>
          <w:marTop w:val="0"/>
          <w:marBottom w:val="0"/>
          <w:divBdr>
            <w:top w:val="none" w:sz="0" w:space="0" w:color="auto"/>
            <w:left w:val="none" w:sz="0" w:space="0" w:color="auto"/>
            <w:bottom w:val="none" w:sz="0" w:space="0" w:color="auto"/>
            <w:right w:val="none" w:sz="0" w:space="0" w:color="auto"/>
          </w:divBdr>
        </w:div>
        <w:div w:id="387725488">
          <w:marLeft w:val="0"/>
          <w:marRight w:val="0"/>
          <w:marTop w:val="0"/>
          <w:marBottom w:val="0"/>
          <w:divBdr>
            <w:top w:val="none" w:sz="0" w:space="0" w:color="auto"/>
            <w:left w:val="none" w:sz="0" w:space="0" w:color="auto"/>
            <w:bottom w:val="none" w:sz="0" w:space="0" w:color="auto"/>
            <w:right w:val="none" w:sz="0" w:space="0" w:color="auto"/>
          </w:divBdr>
        </w:div>
        <w:div w:id="491264254">
          <w:marLeft w:val="0"/>
          <w:marRight w:val="0"/>
          <w:marTop w:val="0"/>
          <w:marBottom w:val="0"/>
          <w:divBdr>
            <w:top w:val="none" w:sz="0" w:space="0" w:color="auto"/>
            <w:left w:val="none" w:sz="0" w:space="0" w:color="auto"/>
            <w:bottom w:val="none" w:sz="0" w:space="0" w:color="auto"/>
            <w:right w:val="none" w:sz="0" w:space="0" w:color="auto"/>
          </w:divBdr>
        </w:div>
        <w:div w:id="493761890">
          <w:marLeft w:val="0"/>
          <w:marRight w:val="0"/>
          <w:marTop w:val="0"/>
          <w:marBottom w:val="0"/>
          <w:divBdr>
            <w:top w:val="none" w:sz="0" w:space="0" w:color="auto"/>
            <w:left w:val="none" w:sz="0" w:space="0" w:color="auto"/>
            <w:bottom w:val="none" w:sz="0" w:space="0" w:color="auto"/>
            <w:right w:val="none" w:sz="0" w:space="0" w:color="auto"/>
          </w:divBdr>
        </w:div>
        <w:div w:id="497304593">
          <w:marLeft w:val="0"/>
          <w:marRight w:val="0"/>
          <w:marTop w:val="0"/>
          <w:marBottom w:val="0"/>
          <w:divBdr>
            <w:top w:val="none" w:sz="0" w:space="0" w:color="auto"/>
            <w:left w:val="none" w:sz="0" w:space="0" w:color="auto"/>
            <w:bottom w:val="none" w:sz="0" w:space="0" w:color="auto"/>
            <w:right w:val="none" w:sz="0" w:space="0" w:color="auto"/>
          </w:divBdr>
        </w:div>
        <w:div w:id="579219657">
          <w:marLeft w:val="0"/>
          <w:marRight w:val="0"/>
          <w:marTop w:val="0"/>
          <w:marBottom w:val="0"/>
          <w:divBdr>
            <w:top w:val="none" w:sz="0" w:space="0" w:color="auto"/>
            <w:left w:val="none" w:sz="0" w:space="0" w:color="auto"/>
            <w:bottom w:val="none" w:sz="0" w:space="0" w:color="auto"/>
            <w:right w:val="none" w:sz="0" w:space="0" w:color="auto"/>
          </w:divBdr>
        </w:div>
        <w:div w:id="626131939">
          <w:marLeft w:val="0"/>
          <w:marRight w:val="0"/>
          <w:marTop w:val="0"/>
          <w:marBottom w:val="0"/>
          <w:divBdr>
            <w:top w:val="none" w:sz="0" w:space="0" w:color="auto"/>
            <w:left w:val="none" w:sz="0" w:space="0" w:color="auto"/>
            <w:bottom w:val="none" w:sz="0" w:space="0" w:color="auto"/>
            <w:right w:val="none" w:sz="0" w:space="0" w:color="auto"/>
          </w:divBdr>
        </w:div>
        <w:div w:id="753089717">
          <w:marLeft w:val="0"/>
          <w:marRight w:val="0"/>
          <w:marTop w:val="0"/>
          <w:marBottom w:val="0"/>
          <w:divBdr>
            <w:top w:val="none" w:sz="0" w:space="0" w:color="auto"/>
            <w:left w:val="none" w:sz="0" w:space="0" w:color="auto"/>
            <w:bottom w:val="none" w:sz="0" w:space="0" w:color="auto"/>
            <w:right w:val="none" w:sz="0" w:space="0" w:color="auto"/>
          </w:divBdr>
        </w:div>
        <w:div w:id="808088254">
          <w:marLeft w:val="0"/>
          <w:marRight w:val="0"/>
          <w:marTop w:val="0"/>
          <w:marBottom w:val="0"/>
          <w:divBdr>
            <w:top w:val="none" w:sz="0" w:space="0" w:color="auto"/>
            <w:left w:val="none" w:sz="0" w:space="0" w:color="auto"/>
            <w:bottom w:val="none" w:sz="0" w:space="0" w:color="auto"/>
            <w:right w:val="none" w:sz="0" w:space="0" w:color="auto"/>
          </w:divBdr>
        </w:div>
        <w:div w:id="850683338">
          <w:marLeft w:val="0"/>
          <w:marRight w:val="0"/>
          <w:marTop w:val="0"/>
          <w:marBottom w:val="0"/>
          <w:divBdr>
            <w:top w:val="none" w:sz="0" w:space="0" w:color="auto"/>
            <w:left w:val="none" w:sz="0" w:space="0" w:color="auto"/>
            <w:bottom w:val="none" w:sz="0" w:space="0" w:color="auto"/>
            <w:right w:val="none" w:sz="0" w:space="0" w:color="auto"/>
          </w:divBdr>
        </w:div>
        <w:div w:id="951477426">
          <w:marLeft w:val="0"/>
          <w:marRight w:val="0"/>
          <w:marTop w:val="0"/>
          <w:marBottom w:val="0"/>
          <w:divBdr>
            <w:top w:val="none" w:sz="0" w:space="0" w:color="auto"/>
            <w:left w:val="none" w:sz="0" w:space="0" w:color="auto"/>
            <w:bottom w:val="none" w:sz="0" w:space="0" w:color="auto"/>
            <w:right w:val="none" w:sz="0" w:space="0" w:color="auto"/>
          </w:divBdr>
        </w:div>
        <w:div w:id="1006665016">
          <w:marLeft w:val="0"/>
          <w:marRight w:val="0"/>
          <w:marTop w:val="0"/>
          <w:marBottom w:val="0"/>
          <w:divBdr>
            <w:top w:val="none" w:sz="0" w:space="0" w:color="auto"/>
            <w:left w:val="none" w:sz="0" w:space="0" w:color="auto"/>
            <w:bottom w:val="none" w:sz="0" w:space="0" w:color="auto"/>
            <w:right w:val="none" w:sz="0" w:space="0" w:color="auto"/>
          </w:divBdr>
        </w:div>
        <w:div w:id="1078557403">
          <w:marLeft w:val="0"/>
          <w:marRight w:val="0"/>
          <w:marTop w:val="0"/>
          <w:marBottom w:val="0"/>
          <w:divBdr>
            <w:top w:val="none" w:sz="0" w:space="0" w:color="auto"/>
            <w:left w:val="none" w:sz="0" w:space="0" w:color="auto"/>
            <w:bottom w:val="none" w:sz="0" w:space="0" w:color="auto"/>
            <w:right w:val="none" w:sz="0" w:space="0" w:color="auto"/>
          </w:divBdr>
        </w:div>
        <w:div w:id="1188251195">
          <w:marLeft w:val="0"/>
          <w:marRight w:val="0"/>
          <w:marTop w:val="0"/>
          <w:marBottom w:val="0"/>
          <w:divBdr>
            <w:top w:val="none" w:sz="0" w:space="0" w:color="auto"/>
            <w:left w:val="none" w:sz="0" w:space="0" w:color="auto"/>
            <w:bottom w:val="none" w:sz="0" w:space="0" w:color="auto"/>
            <w:right w:val="none" w:sz="0" w:space="0" w:color="auto"/>
          </w:divBdr>
        </w:div>
        <w:div w:id="1228950966">
          <w:marLeft w:val="0"/>
          <w:marRight w:val="0"/>
          <w:marTop w:val="0"/>
          <w:marBottom w:val="0"/>
          <w:divBdr>
            <w:top w:val="none" w:sz="0" w:space="0" w:color="auto"/>
            <w:left w:val="none" w:sz="0" w:space="0" w:color="auto"/>
            <w:bottom w:val="none" w:sz="0" w:space="0" w:color="auto"/>
            <w:right w:val="none" w:sz="0" w:space="0" w:color="auto"/>
          </w:divBdr>
        </w:div>
        <w:div w:id="1357347370">
          <w:marLeft w:val="0"/>
          <w:marRight w:val="0"/>
          <w:marTop w:val="0"/>
          <w:marBottom w:val="0"/>
          <w:divBdr>
            <w:top w:val="none" w:sz="0" w:space="0" w:color="auto"/>
            <w:left w:val="none" w:sz="0" w:space="0" w:color="auto"/>
            <w:bottom w:val="none" w:sz="0" w:space="0" w:color="auto"/>
            <w:right w:val="none" w:sz="0" w:space="0" w:color="auto"/>
          </w:divBdr>
        </w:div>
        <w:div w:id="1492796461">
          <w:marLeft w:val="0"/>
          <w:marRight w:val="0"/>
          <w:marTop w:val="0"/>
          <w:marBottom w:val="0"/>
          <w:divBdr>
            <w:top w:val="none" w:sz="0" w:space="0" w:color="auto"/>
            <w:left w:val="none" w:sz="0" w:space="0" w:color="auto"/>
            <w:bottom w:val="none" w:sz="0" w:space="0" w:color="auto"/>
            <w:right w:val="none" w:sz="0" w:space="0" w:color="auto"/>
          </w:divBdr>
        </w:div>
        <w:div w:id="1519350723">
          <w:marLeft w:val="0"/>
          <w:marRight w:val="0"/>
          <w:marTop w:val="0"/>
          <w:marBottom w:val="0"/>
          <w:divBdr>
            <w:top w:val="none" w:sz="0" w:space="0" w:color="auto"/>
            <w:left w:val="none" w:sz="0" w:space="0" w:color="auto"/>
            <w:bottom w:val="none" w:sz="0" w:space="0" w:color="auto"/>
            <w:right w:val="none" w:sz="0" w:space="0" w:color="auto"/>
          </w:divBdr>
        </w:div>
        <w:div w:id="1555510117">
          <w:marLeft w:val="0"/>
          <w:marRight w:val="0"/>
          <w:marTop w:val="0"/>
          <w:marBottom w:val="0"/>
          <w:divBdr>
            <w:top w:val="none" w:sz="0" w:space="0" w:color="auto"/>
            <w:left w:val="none" w:sz="0" w:space="0" w:color="auto"/>
            <w:bottom w:val="none" w:sz="0" w:space="0" w:color="auto"/>
            <w:right w:val="none" w:sz="0" w:space="0" w:color="auto"/>
          </w:divBdr>
        </w:div>
        <w:div w:id="1595744807">
          <w:marLeft w:val="0"/>
          <w:marRight w:val="0"/>
          <w:marTop w:val="0"/>
          <w:marBottom w:val="0"/>
          <w:divBdr>
            <w:top w:val="none" w:sz="0" w:space="0" w:color="auto"/>
            <w:left w:val="none" w:sz="0" w:space="0" w:color="auto"/>
            <w:bottom w:val="none" w:sz="0" w:space="0" w:color="auto"/>
            <w:right w:val="none" w:sz="0" w:space="0" w:color="auto"/>
          </w:divBdr>
        </w:div>
        <w:div w:id="1598558966">
          <w:marLeft w:val="0"/>
          <w:marRight w:val="0"/>
          <w:marTop w:val="0"/>
          <w:marBottom w:val="0"/>
          <w:divBdr>
            <w:top w:val="none" w:sz="0" w:space="0" w:color="auto"/>
            <w:left w:val="none" w:sz="0" w:space="0" w:color="auto"/>
            <w:bottom w:val="none" w:sz="0" w:space="0" w:color="auto"/>
            <w:right w:val="none" w:sz="0" w:space="0" w:color="auto"/>
          </w:divBdr>
        </w:div>
        <w:div w:id="1618216233">
          <w:marLeft w:val="0"/>
          <w:marRight w:val="0"/>
          <w:marTop w:val="0"/>
          <w:marBottom w:val="0"/>
          <w:divBdr>
            <w:top w:val="none" w:sz="0" w:space="0" w:color="auto"/>
            <w:left w:val="none" w:sz="0" w:space="0" w:color="auto"/>
            <w:bottom w:val="none" w:sz="0" w:space="0" w:color="auto"/>
            <w:right w:val="none" w:sz="0" w:space="0" w:color="auto"/>
          </w:divBdr>
        </w:div>
        <w:div w:id="1624115130">
          <w:marLeft w:val="0"/>
          <w:marRight w:val="0"/>
          <w:marTop w:val="0"/>
          <w:marBottom w:val="0"/>
          <w:divBdr>
            <w:top w:val="none" w:sz="0" w:space="0" w:color="auto"/>
            <w:left w:val="none" w:sz="0" w:space="0" w:color="auto"/>
            <w:bottom w:val="none" w:sz="0" w:space="0" w:color="auto"/>
            <w:right w:val="none" w:sz="0" w:space="0" w:color="auto"/>
          </w:divBdr>
        </w:div>
        <w:div w:id="1693870820">
          <w:marLeft w:val="0"/>
          <w:marRight w:val="0"/>
          <w:marTop w:val="0"/>
          <w:marBottom w:val="0"/>
          <w:divBdr>
            <w:top w:val="none" w:sz="0" w:space="0" w:color="auto"/>
            <w:left w:val="none" w:sz="0" w:space="0" w:color="auto"/>
            <w:bottom w:val="none" w:sz="0" w:space="0" w:color="auto"/>
            <w:right w:val="none" w:sz="0" w:space="0" w:color="auto"/>
          </w:divBdr>
        </w:div>
        <w:div w:id="1752967755">
          <w:marLeft w:val="0"/>
          <w:marRight w:val="0"/>
          <w:marTop w:val="0"/>
          <w:marBottom w:val="0"/>
          <w:divBdr>
            <w:top w:val="none" w:sz="0" w:space="0" w:color="auto"/>
            <w:left w:val="none" w:sz="0" w:space="0" w:color="auto"/>
            <w:bottom w:val="none" w:sz="0" w:space="0" w:color="auto"/>
            <w:right w:val="none" w:sz="0" w:space="0" w:color="auto"/>
          </w:divBdr>
        </w:div>
        <w:div w:id="1814909962">
          <w:marLeft w:val="0"/>
          <w:marRight w:val="0"/>
          <w:marTop w:val="0"/>
          <w:marBottom w:val="0"/>
          <w:divBdr>
            <w:top w:val="none" w:sz="0" w:space="0" w:color="auto"/>
            <w:left w:val="none" w:sz="0" w:space="0" w:color="auto"/>
            <w:bottom w:val="none" w:sz="0" w:space="0" w:color="auto"/>
            <w:right w:val="none" w:sz="0" w:space="0" w:color="auto"/>
          </w:divBdr>
        </w:div>
        <w:div w:id="1994334060">
          <w:marLeft w:val="0"/>
          <w:marRight w:val="0"/>
          <w:marTop w:val="0"/>
          <w:marBottom w:val="0"/>
          <w:divBdr>
            <w:top w:val="none" w:sz="0" w:space="0" w:color="auto"/>
            <w:left w:val="none" w:sz="0" w:space="0" w:color="auto"/>
            <w:bottom w:val="none" w:sz="0" w:space="0" w:color="auto"/>
            <w:right w:val="none" w:sz="0" w:space="0" w:color="auto"/>
          </w:divBdr>
        </w:div>
        <w:div w:id="2116362210">
          <w:marLeft w:val="0"/>
          <w:marRight w:val="0"/>
          <w:marTop w:val="0"/>
          <w:marBottom w:val="0"/>
          <w:divBdr>
            <w:top w:val="none" w:sz="0" w:space="0" w:color="auto"/>
            <w:left w:val="none" w:sz="0" w:space="0" w:color="auto"/>
            <w:bottom w:val="none" w:sz="0" w:space="0" w:color="auto"/>
            <w:right w:val="none" w:sz="0" w:space="0" w:color="auto"/>
          </w:divBdr>
        </w:div>
        <w:div w:id="2119712193">
          <w:marLeft w:val="0"/>
          <w:marRight w:val="0"/>
          <w:marTop w:val="0"/>
          <w:marBottom w:val="0"/>
          <w:divBdr>
            <w:top w:val="none" w:sz="0" w:space="0" w:color="auto"/>
            <w:left w:val="none" w:sz="0" w:space="0" w:color="auto"/>
            <w:bottom w:val="none" w:sz="0" w:space="0" w:color="auto"/>
            <w:right w:val="none" w:sz="0" w:space="0" w:color="auto"/>
          </w:divBdr>
        </w:div>
      </w:divsChild>
    </w:div>
    <w:div w:id="1509900720">
      <w:bodyDiv w:val="1"/>
      <w:marLeft w:val="0"/>
      <w:marRight w:val="0"/>
      <w:marTop w:val="0"/>
      <w:marBottom w:val="0"/>
      <w:divBdr>
        <w:top w:val="none" w:sz="0" w:space="0" w:color="auto"/>
        <w:left w:val="none" w:sz="0" w:space="0" w:color="auto"/>
        <w:bottom w:val="none" w:sz="0" w:space="0" w:color="auto"/>
        <w:right w:val="none" w:sz="0" w:space="0" w:color="auto"/>
      </w:divBdr>
      <w:divsChild>
        <w:div w:id="190844698">
          <w:marLeft w:val="0"/>
          <w:marRight w:val="0"/>
          <w:marTop w:val="0"/>
          <w:marBottom w:val="0"/>
          <w:divBdr>
            <w:top w:val="none" w:sz="0" w:space="0" w:color="auto"/>
            <w:left w:val="none" w:sz="0" w:space="0" w:color="auto"/>
            <w:bottom w:val="none" w:sz="0" w:space="0" w:color="auto"/>
            <w:right w:val="none" w:sz="0" w:space="0" w:color="auto"/>
          </w:divBdr>
        </w:div>
        <w:div w:id="259677197">
          <w:marLeft w:val="0"/>
          <w:marRight w:val="0"/>
          <w:marTop w:val="0"/>
          <w:marBottom w:val="0"/>
          <w:divBdr>
            <w:top w:val="none" w:sz="0" w:space="0" w:color="auto"/>
            <w:left w:val="none" w:sz="0" w:space="0" w:color="auto"/>
            <w:bottom w:val="none" w:sz="0" w:space="0" w:color="auto"/>
            <w:right w:val="none" w:sz="0" w:space="0" w:color="auto"/>
          </w:divBdr>
        </w:div>
        <w:div w:id="312754141">
          <w:marLeft w:val="0"/>
          <w:marRight w:val="0"/>
          <w:marTop w:val="0"/>
          <w:marBottom w:val="0"/>
          <w:divBdr>
            <w:top w:val="none" w:sz="0" w:space="0" w:color="auto"/>
            <w:left w:val="none" w:sz="0" w:space="0" w:color="auto"/>
            <w:bottom w:val="none" w:sz="0" w:space="0" w:color="auto"/>
            <w:right w:val="none" w:sz="0" w:space="0" w:color="auto"/>
          </w:divBdr>
        </w:div>
        <w:div w:id="666858745">
          <w:marLeft w:val="0"/>
          <w:marRight w:val="0"/>
          <w:marTop w:val="0"/>
          <w:marBottom w:val="0"/>
          <w:divBdr>
            <w:top w:val="none" w:sz="0" w:space="0" w:color="auto"/>
            <w:left w:val="none" w:sz="0" w:space="0" w:color="auto"/>
            <w:bottom w:val="none" w:sz="0" w:space="0" w:color="auto"/>
            <w:right w:val="none" w:sz="0" w:space="0" w:color="auto"/>
          </w:divBdr>
        </w:div>
        <w:div w:id="1324243039">
          <w:marLeft w:val="0"/>
          <w:marRight w:val="0"/>
          <w:marTop w:val="0"/>
          <w:marBottom w:val="0"/>
          <w:divBdr>
            <w:top w:val="none" w:sz="0" w:space="0" w:color="auto"/>
            <w:left w:val="none" w:sz="0" w:space="0" w:color="auto"/>
            <w:bottom w:val="none" w:sz="0" w:space="0" w:color="auto"/>
            <w:right w:val="none" w:sz="0" w:space="0" w:color="auto"/>
          </w:divBdr>
        </w:div>
        <w:div w:id="1679191345">
          <w:marLeft w:val="0"/>
          <w:marRight w:val="0"/>
          <w:marTop w:val="0"/>
          <w:marBottom w:val="0"/>
          <w:divBdr>
            <w:top w:val="none" w:sz="0" w:space="0" w:color="auto"/>
            <w:left w:val="none" w:sz="0" w:space="0" w:color="auto"/>
            <w:bottom w:val="none" w:sz="0" w:space="0" w:color="auto"/>
            <w:right w:val="none" w:sz="0" w:space="0" w:color="auto"/>
          </w:divBdr>
        </w:div>
      </w:divsChild>
    </w:div>
    <w:div w:id="1510678453">
      <w:bodyDiv w:val="1"/>
      <w:marLeft w:val="0"/>
      <w:marRight w:val="0"/>
      <w:marTop w:val="0"/>
      <w:marBottom w:val="0"/>
      <w:divBdr>
        <w:top w:val="none" w:sz="0" w:space="0" w:color="auto"/>
        <w:left w:val="none" w:sz="0" w:space="0" w:color="auto"/>
        <w:bottom w:val="none" w:sz="0" w:space="0" w:color="auto"/>
        <w:right w:val="none" w:sz="0" w:space="0" w:color="auto"/>
      </w:divBdr>
    </w:div>
    <w:div w:id="1684438139">
      <w:bodyDiv w:val="1"/>
      <w:marLeft w:val="0"/>
      <w:marRight w:val="0"/>
      <w:marTop w:val="0"/>
      <w:marBottom w:val="0"/>
      <w:divBdr>
        <w:top w:val="none" w:sz="0" w:space="0" w:color="auto"/>
        <w:left w:val="none" w:sz="0" w:space="0" w:color="auto"/>
        <w:bottom w:val="none" w:sz="0" w:space="0" w:color="auto"/>
        <w:right w:val="none" w:sz="0" w:space="0" w:color="auto"/>
      </w:divBdr>
      <w:divsChild>
        <w:div w:id="367603191">
          <w:marLeft w:val="0"/>
          <w:marRight w:val="0"/>
          <w:marTop w:val="0"/>
          <w:marBottom w:val="0"/>
          <w:divBdr>
            <w:top w:val="none" w:sz="0" w:space="0" w:color="auto"/>
            <w:left w:val="none" w:sz="0" w:space="0" w:color="auto"/>
            <w:bottom w:val="none" w:sz="0" w:space="0" w:color="auto"/>
            <w:right w:val="none" w:sz="0" w:space="0" w:color="auto"/>
          </w:divBdr>
        </w:div>
      </w:divsChild>
    </w:div>
    <w:div w:id="1752041294">
      <w:bodyDiv w:val="1"/>
      <w:marLeft w:val="0"/>
      <w:marRight w:val="0"/>
      <w:marTop w:val="0"/>
      <w:marBottom w:val="0"/>
      <w:divBdr>
        <w:top w:val="none" w:sz="0" w:space="0" w:color="auto"/>
        <w:left w:val="none" w:sz="0" w:space="0" w:color="auto"/>
        <w:bottom w:val="none" w:sz="0" w:space="0" w:color="auto"/>
        <w:right w:val="none" w:sz="0" w:space="0" w:color="auto"/>
      </w:divBdr>
      <w:divsChild>
        <w:div w:id="1362248885">
          <w:marLeft w:val="0"/>
          <w:marRight w:val="0"/>
          <w:marTop w:val="0"/>
          <w:marBottom w:val="0"/>
          <w:divBdr>
            <w:top w:val="none" w:sz="0" w:space="0" w:color="auto"/>
            <w:left w:val="none" w:sz="0" w:space="0" w:color="auto"/>
            <w:bottom w:val="none" w:sz="0" w:space="0" w:color="auto"/>
            <w:right w:val="none" w:sz="0" w:space="0" w:color="auto"/>
          </w:divBdr>
        </w:div>
        <w:div w:id="2108961027">
          <w:marLeft w:val="0"/>
          <w:marRight w:val="0"/>
          <w:marTop w:val="0"/>
          <w:marBottom w:val="0"/>
          <w:divBdr>
            <w:top w:val="none" w:sz="0" w:space="0" w:color="auto"/>
            <w:left w:val="none" w:sz="0" w:space="0" w:color="auto"/>
            <w:bottom w:val="none" w:sz="0" w:space="0" w:color="auto"/>
            <w:right w:val="none" w:sz="0" w:space="0" w:color="auto"/>
          </w:divBdr>
        </w:div>
      </w:divsChild>
    </w:div>
    <w:div w:id="1940605141">
      <w:bodyDiv w:val="1"/>
      <w:marLeft w:val="0"/>
      <w:marRight w:val="0"/>
      <w:marTop w:val="0"/>
      <w:marBottom w:val="0"/>
      <w:divBdr>
        <w:top w:val="none" w:sz="0" w:space="0" w:color="auto"/>
        <w:left w:val="none" w:sz="0" w:space="0" w:color="auto"/>
        <w:bottom w:val="none" w:sz="0" w:space="0" w:color="auto"/>
        <w:right w:val="none" w:sz="0" w:space="0" w:color="auto"/>
      </w:divBdr>
      <w:divsChild>
        <w:div w:id="785274902">
          <w:marLeft w:val="0"/>
          <w:marRight w:val="0"/>
          <w:marTop w:val="0"/>
          <w:marBottom w:val="0"/>
          <w:divBdr>
            <w:top w:val="none" w:sz="0" w:space="0" w:color="auto"/>
            <w:left w:val="none" w:sz="0" w:space="0" w:color="auto"/>
            <w:bottom w:val="none" w:sz="0" w:space="0" w:color="auto"/>
            <w:right w:val="none" w:sz="0" w:space="0" w:color="auto"/>
          </w:divBdr>
          <w:divsChild>
            <w:div w:id="4471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0500">
      <w:bodyDiv w:val="1"/>
      <w:marLeft w:val="0"/>
      <w:marRight w:val="0"/>
      <w:marTop w:val="0"/>
      <w:marBottom w:val="0"/>
      <w:divBdr>
        <w:top w:val="none" w:sz="0" w:space="0" w:color="auto"/>
        <w:left w:val="none" w:sz="0" w:space="0" w:color="auto"/>
        <w:bottom w:val="none" w:sz="0" w:space="0" w:color="auto"/>
        <w:right w:val="none" w:sz="0" w:space="0" w:color="auto"/>
      </w:divBdr>
      <w:divsChild>
        <w:div w:id="421225154">
          <w:marLeft w:val="0"/>
          <w:marRight w:val="0"/>
          <w:marTop w:val="0"/>
          <w:marBottom w:val="0"/>
          <w:divBdr>
            <w:top w:val="none" w:sz="0" w:space="0" w:color="auto"/>
            <w:left w:val="none" w:sz="0" w:space="0" w:color="auto"/>
            <w:bottom w:val="none" w:sz="0" w:space="0" w:color="auto"/>
            <w:right w:val="none" w:sz="0" w:space="0" w:color="auto"/>
          </w:divBdr>
        </w:div>
        <w:div w:id="1664969752">
          <w:marLeft w:val="0"/>
          <w:marRight w:val="0"/>
          <w:marTop w:val="0"/>
          <w:marBottom w:val="0"/>
          <w:divBdr>
            <w:top w:val="none" w:sz="0" w:space="0" w:color="auto"/>
            <w:left w:val="none" w:sz="0" w:space="0" w:color="auto"/>
            <w:bottom w:val="none" w:sz="0" w:space="0" w:color="auto"/>
            <w:right w:val="none" w:sz="0" w:space="0" w:color="auto"/>
          </w:divBdr>
        </w:div>
      </w:divsChild>
    </w:div>
    <w:div w:id="1956062155">
      <w:bodyDiv w:val="1"/>
      <w:marLeft w:val="0"/>
      <w:marRight w:val="0"/>
      <w:marTop w:val="0"/>
      <w:marBottom w:val="0"/>
      <w:divBdr>
        <w:top w:val="none" w:sz="0" w:space="0" w:color="auto"/>
        <w:left w:val="none" w:sz="0" w:space="0" w:color="auto"/>
        <w:bottom w:val="none" w:sz="0" w:space="0" w:color="auto"/>
        <w:right w:val="none" w:sz="0" w:space="0" w:color="auto"/>
      </w:divBdr>
      <w:divsChild>
        <w:div w:id="1651326807">
          <w:marLeft w:val="0"/>
          <w:marRight w:val="0"/>
          <w:marTop w:val="0"/>
          <w:marBottom w:val="0"/>
          <w:divBdr>
            <w:top w:val="none" w:sz="0" w:space="0" w:color="auto"/>
            <w:left w:val="none" w:sz="0" w:space="0" w:color="auto"/>
            <w:bottom w:val="none" w:sz="0" w:space="0" w:color="auto"/>
            <w:right w:val="none" w:sz="0" w:space="0" w:color="auto"/>
          </w:divBdr>
        </w:div>
      </w:divsChild>
    </w:div>
    <w:div w:id="1974358725">
      <w:bodyDiv w:val="1"/>
      <w:marLeft w:val="0"/>
      <w:marRight w:val="0"/>
      <w:marTop w:val="0"/>
      <w:marBottom w:val="0"/>
      <w:divBdr>
        <w:top w:val="none" w:sz="0" w:space="0" w:color="auto"/>
        <w:left w:val="none" w:sz="0" w:space="0" w:color="auto"/>
        <w:bottom w:val="none" w:sz="0" w:space="0" w:color="auto"/>
        <w:right w:val="none" w:sz="0" w:space="0" w:color="auto"/>
      </w:divBdr>
    </w:div>
    <w:div w:id="2029211933">
      <w:bodyDiv w:val="1"/>
      <w:marLeft w:val="0"/>
      <w:marRight w:val="0"/>
      <w:marTop w:val="0"/>
      <w:marBottom w:val="0"/>
      <w:divBdr>
        <w:top w:val="none" w:sz="0" w:space="0" w:color="auto"/>
        <w:left w:val="none" w:sz="0" w:space="0" w:color="auto"/>
        <w:bottom w:val="none" w:sz="0" w:space="0" w:color="auto"/>
        <w:right w:val="none" w:sz="0" w:space="0" w:color="auto"/>
      </w:divBdr>
    </w:div>
    <w:div w:id="2086488709">
      <w:bodyDiv w:val="1"/>
      <w:marLeft w:val="0"/>
      <w:marRight w:val="0"/>
      <w:marTop w:val="0"/>
      <w:marBottom w:val="0"/>
      <w:divBdr>
        <w:top w:val="none" w:sz="0" w:space="0" w:color="auto"/>
        <w:left w:val="none" w:sz="0" w:space="0" w:color="auto"/>
        <w:bottom w:val="none" w:sz="0" w:space="0" w:color="auto"/>
        <w:right w:val="none" w:sz="0" w:space="0" w:color="auto"/>
      </w:divBdr>
    </w:div>
    <w:div w:id="2128548443">
      <w:bodyDiv w:val="1"/>
      <w:marLeft w:val="0"/>
      <w:marRight w:val="0"/>
      <w:marTop w:val="0"/>
      <w:marBottom w:val="0"/>
      <w:divBdr>
        <w:top w:val="none" w:sz="0" w:space="0" w:color="auto"/>
        <w:left w:val="none" w:sz="0" w:space="0" w:color="auto"/>
        <w:bottom w:val="none" w:sz="0" w:space="0" w:color="auto"/>
        <w:right w:val="none" w:sz="0" w:space="0" w:color="auto"/>
      </w:divBdr>
      <w:divsChild>
        <w:div w:id="164439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affairs.ru/number/NATO-i-russkii-vopros-148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z.gov.pl/Expos%C3%A9,2011,41979.html" TargetMode="External"/><Relationship Id="rId5" Type="http://schemas.openxmlformats.org/officeDocument/2006/relationships/webSettings" Target="webSettings.xml"/><Relationship Id="rId10" Type="http://schemas.openxmlformats.org/officeDocument/2006/relationships/hyperlink" Target="http://wpolityce.pl/polityka/139144-westerplatte-1-wrzesnia-2009-r-lech-kaczynski-w-obecnosci-putina-i-merkel-z-monachium-trzeba-wyciagnac-wnioski-imperializmowi-nie-wolno-ustepowac" TargetMode="External"/><Relationship Id="rId4" Type="http://schemas.openxmlformats.org/officeDocument/2006/relationships/settings" Target="settings.xml"/><Relationship Id="rId9" Type="http://schemas.openxmlformats.org/officeDocument/2006/relationships/hyperlink" Target="http://www.dziennik.com/wiadomosci/artykul/ostre-przemowienie-putina-na-westerplat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7FEB-95BB-4AE4-A5B5-93EF8443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27</Pages>
  <Words>10579</Words>
  <Characters>63477</Characters>
  <Application>Microsoft Office Word</Application>
  <DocSecurity>0</DocSecurity>
  <Lines>528</Lines>
  <Paragraphs>147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73909</CharactersWithSpaces>
  <SharedDoc>false</SharedDoc>
  <HLinks>
    <vt:vector size="126" baseType="variant">
      <vt:variant>
        <vt:i4>5701719</vt:i4>
      </vt:variant>
      <vt:variant>
        <vt:i4>60</vt:i4>
      </vt:variant>
      <vt:variant>
        <vt:i4>0</vt:i4>
      </vt:variant>
      <vt:variant>
        <vt:i4>5</vt:i4>
      </vt:variant>
      <vt:variant>
        <vt:lpwstr>http://www.msz.gov.pl/pl/polityka_zagraniczna/szczyt_nato_2016/dokumenty_nato_1/deklaracja_szczytu_nato_w_warszawie_;jsessionid=8AE42763392557E957E5767AE9431B2A.cmsap2p</vt:lpwstr>
      </vt:variant>
      <vt:variant>
        <vt:lpwstr/>
      </vt:variant>
      <vt:variant>
        <vt:i4>4980835</vt:i4>
      </vt:variant>
      <vt:variant>
        <vt:i4>57</vt:i4>
      </vt:variant>
      <vt:variant>
        <vt:i4>0</vt:i4>
      </vt:variant>
      <vt:variant>
        <vt:i4>5</vt:i4>
      </vt:variant>
      <vt:variant>
        <vt:lpwstr>http://news.kremlin.ru/ref_notes/424</vt:lpwstr>
      </vt:variant>
      <vt:variant>
        <vt:lpwstr/>
      </vt:variant>
      <vt:variant>
        <vt:i4>7471183</vt:i4>
      </vt:variant>
      <vt:variant>
        <vt:i4>54</vt:i4>
      </vt:variant>
      <vt:variant>
        <vt:i4>0</vt:i4>
      </vt:variant>
      <vt:variant>
        <vt:i4>5</vt:i4>
      </vt:variant>
      <vt:variant>
        <vt:lpwstr>http://www.msz.gov.pl/pl/aktualnosci/wiadomosci/spotkanie_ministra_witolda_waszczykowskiego_z_przedsiebiorcami_w_teksasie</vt:lpwstr>
      </vt:variant>
      <vt:variant>
        <vt:lpwstr/>
      </vt:variant>
      <vt:variant>
        <vt:i4>4849737</vt:i4>
      </vt:variant>
      <vt:variant>
        <vt:i4>51</vt:i4>
      </vt:variant>
      <vt:variant>
        <vt:i4>0</vt:i4>
      </vt:variant>
      <vt:variant>
        <vt:i4>5</vt:i4>
      </vt:variant>
      <vt:variant>
        <vt:lpwstr>http://kremlin.ru/events/president/news/20603</vt:lpwstr>
      </vt:variant>
      <vt:variant>
        <vt:lpwstr/>
      </vt:variant>
      <vt:variant>
        <vt:i4>1245190</vt:i4>
      </vt:variant>
      <vt:variant>
        <vt:i4>48</vt:i4>
      </vt:variant>
      <vt:variant>
        <vt:i4>0</vt:i4>
      </vt:variant>
      <vt:variant>
        <vt:i4>5</vt:i4>
      </vt:variant>
      <vt:variant>
        <vt:lpwstr>http://en.kremlin.ru/events/president/news/20603</vt:lpwstr>
      </vt:variant>
      <vt:variant>
        <vt:lpwstr/>
      </vt:variant>
      <vt:variant>
        <vt:i4>7274618</vt:i4>
      </vt:variant>
      <vt:variant>
        <vt:i4>45</vt:i4>
      </vt:variant>
      <vt:variant>
        <vt:i4>0</vt:i4>
      </vt:variant>
      <vt:variant>
        <vt:i4>5</vt:i4>
      </vt:variant>
      <vt:variant>
        <vt:lpwstr>http://www.kremlin.ru/news/6152</vt:lpwstr>
      </vt:variant>
      <vt:variant>
        <vt:lpwstr/>
      </vt:variant>
      <vt:variant>
        <vt:i4>6422622</vt:i4>
      </vt:variant>
      <vt:variant>
        <vt:i4>42</vt:i4>
      </vt:variant>
      <vt:variant>
        <vt:i4>0</vt:i4>
      </vt:variant>
      <vt:variant>
        <vt:i4>5</vt:i4>
      </vt:variant>
      <vt:variant>
        <vt:lpwstr>http://www.msz.gov.pl/pl/aktualnosci/wiadomosci/minister_witold_waszczykowski_o_priorytetach_polskiej_dyplomacji_w_2017_roku</vt:lpwstr>
      </vt:variant>
      <vt:variant>
        <vt:lpwstr/>
      </vt:variant>
      <vt:variant>
        <vt:i4>3080197</vt:i4>
      </vt:variant>
      <vt:variant>
        <vt:i4>39</vt:i4>
      </vt:variant>
      <vt:variant>
        <vt:i4>0</vt:i4>
      </vt:variant>
      <vt:variant>
        <vt:i4>5</vt:i4>
      </vt:variant>
      <vt:variant>
        <vt:lpwstr>http://www.mid.ru/press_service/minister_speeches/-/asset_publisher/7OvQR5KJWVmR/content/id/2736003</vt:lpwstr>
      </vt:variant>
      <vt:variant>
        <vt:lpwstr/>
      </vt:variant>
      <vt:variant>
        <vt:i4>3735679</vt:i4>
      </vt:variant>
      <vt:variant>
        <vt:i4>36</vt:i4>
      </vt:variant>
      <vt:variant>
        <vt:i4>0</vt:i4>
      </vt:variant>
      <vt:variant>
        <vt:i4>5</vt:i4>
      </vt:variant>
      <vt:variant>
        <vt:lpwstr>http://www.mid.ru/ns-osndoc.nsf/0e9272befa34209743256c630042d1aa/d2658119bbb357ecc325748800375061?OpenDocument</vt:lpwstr>
      </vt:variant>
      <vt:variant>
        <vt:lpwstr/>
      </vt:variant>
      <vt:variant>
        <vt:i4>3932279</vt:i4>
      </vt:variant>
      <vt:variant>
        <vt:i4>33</vt:i4>
      </vt:variant>
      <vt:variant>
        <vt:i4>0</vt:i4>
      </vt:variant>
      <vt:variant>
        <vt:i4>5</vt:i4>
      </vt:variant>
      <vt:variant>
        <vt:lpwstr>http://www.mid.ru/ns-osndoc.nsf/0e9272befa34209743256c630042d1aa/d48737161a0bc944c32574870048d8f7?OpenDocument</vt:lpwstr>
      </vt:variant>
      <vt:variant>
        <vt:lpwstr/>
      </vt:variant>
      <vt:variant>
        <vt:i4>2687044</vt:i4>
      </vt:variant>
      <vt:variant>
        <vt:i4>30</vt:i4>
      </vt:variant>
      <vt:variant>
        <vt:i4>0</vt:i4>
      </vt:variant>
      <vt:variant>
        <vt:i4>5</vt:i4>
      </vt:variant>
      <vt:variant>
        <vt:lpwstr>http://www.mid.ru/foreign_policy/official_documents//asset_publisher/CptICkB6BZ29/content/id/122186</vt:lpwstr>
      </vt:variant>
      <vt:variant>
        <vt:lpwstr/>
      </vt:variant>
      <vt:variant>
        <vt:i4>4522026</vt:i4>
      </vt:variant>
      <vt:variant>
        <vt:i4>27</vt:i4>
      </vt:variant>
      <vt:variant>
        <vt:i4>0</vt:i4>
      </vt:variant>
      <vt:variant>
        <vt:i4>5</vt:i4>
      </vt:variant>
      <vt:variant>
        <vt:lpwstr>http://www.mid.ru/ru/foreign_policy/official_documents/-/asset_publisher/CptICkB6BZ29/content/id/2542248</vt:lpwstr>
      </vt:variant>
      <vt:variant>
        <vt:lpwstr/>
      </vt:variant>
      <vt:variant>
        <vt:i4>327775</vt:i4>
      </vt:variant>
      <vt:variant>
        <vt:i4>24</vt:i4>
      </vt:variant>
      <vt:variant>
        <vt:i4>0</vt:i4>
      </vt:variant>
      <vt:variant>
        <vt:i4>5</vt:i4>
      </vt:variant>
      <vt:variant>
        <vt:lpwstr>http://www.mid.ru/bdomp/ns-osndoc.nsf/e2f289bea62097f9c325787a0034c255/a54f9caa5e68075e432569fb004872a6!OpenDocument</vt:lpwstr>
      </vt:variant>
      <vt:variant>
        <vt:lpwstr/>
      </vt:variant>
      <vt:variant>
        <vt:i4>917578</vt:i4>
      </vt:variant>
      <vt:variant>
        <vt:i4>21</vt:i4>
      </vt:variant>
      <vt:variant>
        <vt:i4>0</vt:i4>
      </vt:variant>
      <vt:variant>
        <vt:i4>5</vt:i4>
      </vt:variant>
      <vt:variant>
        <vt:lpwstr>http://www.msz.gov.pl/Expos%C3%A9,2011,41979.html</vt:lpwstr>
      </vt:variant>
      <vt:variant>
        <vt:lpwstr/>
      </vt:variant>
      <vt:variant>
        <vt:i4>2686980</vt:i4>
      </vt:variant>
      <vt:variant>
        <vt:i4>18</vt:i4>
      </vt:variant>
      <vt:variant>
        <vt:i4>0</vt:i4>
      </vt:variant>
      <vt:variant>
        <vt:i4>5</vt:i4>
      </vt:variant>
      <vt:variant>
        <vt:lpwstr>https://eeas.europa.eu/headquarters/headquarters-homepage/419/eastern-partnership_en</vt:lpwstr>
      </vt:variant>
      <vt:variant>
        <vt:lpwstr/>
      </vt:variant>
      <vt:variant>
        <vt:i4>5046379</vt:i4>
      </vt:variant>
      <vt:variant>
        <vt:i4>15</vt:i4>
      </vt:variant>
      <vt:variant>
        <vt:i4>0</vt:i4>
      </vt:variant>
      <vt:variant>
        <vt:i4>5</vt:i4>
      </vt:variant>
      <vt:variant>
        <vt:lpwstr>http://www.msz.gov.pl/pl/polityka_zagraniczna/szczyt_nato_2016/dokumenty_nato_1/deklaracja_szczytu_nato_w_walii_w_2014;jsessionid=3FEEB28D67B3CD2CA5081DED0DB4645C.cmsap2p</vt:lpwstr>
      </vt:variant>
      <vt:variant>
        <vt:lpwstr/>
      </vt:variant>
      <vt:variant>
        <vt:i4>3604556</vt:i4>
      </vt:variant>
      <vt:variant>
        <vt:i4>12</vt:i4>
      </vt:variant>
      <vt:variant>
        <vt:i4>0</vt:i4>
      </vt:variant>
      <vt:variant>
        <vt:i4>5</vt:i4>
      </vt:variant>
      <vt:variant>
        <vt:lpwstr>https://eeas.europa.eu/archives/docs/top_stories/pdf/eugs_review_web.pdf</vt:lpwstr>
      </vt:variant>
      <vt:variant>
        <vt:lpwstr/>
      </vt:variant>
      <vt:variant>
        <vt:i4>1703944</vt:i4>
      </vt:variant>
      <vt:variant>
        <vt:i4>9</vt:i4>
      </vt:variant>
      <vt:variant>
        <vt:i4>0</vt:i4>
      </vt:variant>
      <vt:variant>
        <vt:i4>5</vt:i4>
      </vt:variant>
      <vt:variant>
        <vt:lpwstr>http://wpolityce.pl/polityka/139144-westerplatte-1-wrzesnia-2009-r-lech-kaczynski-w-obecnosci-putina-i-merkel-z-monachium-trzeba-wyciagnac-wnioski-imperializmowi-nie-wolno-ustepowac</vt:lpwstr>
      </vt:variant>
      <vt:variant>
        <vt:lpwstr/>
      </vt:variant>
      <vt:variant>
        <vt:i4>6881357</vt:i4>
      </vt:variant>
      <vt:variant>
        <vt:i4>6</vt:i4>
      </vt:variant>
      <vt:variant>
        <vt:i4>0</vt:i4>
      </vt:variant>
      <vt:variant>
        <vt:i4>5</vt:i4>
      </vt:variant>
      <vt:variant>
        <vt:lpwstr>https://ria.ru/defense_safety/20170121/1486194002.html</vt:lpwstr>
      </vt:variant>
      <vt:variant>
        <vt:lpwstr/>
      </vt:variant>
      <vt:variant>
        <vt:i4>4718683</vt:i4>
      </vt:variant>
      <vt:variant>
        <vt:i4>3</vt:i4>
      </vt:variant>
      <vt:variant>
        <vt:i4>0</vt:i4>
      </vt:variant>
      <vt:variant>
        <vt:i4>5</vt:i4>
      </vt:variant>
      <vt:variant>
        <vt:lpwstr>http://www.dziennik.com/wiadomosci/artykul/ostre-przemowienie-putina-na-westerplatte</vt:lpwstr>
      </vt:variant>
      <vt:variant>
        <vt:lpwstr/>
      </vt:variant>
      <vt:variant>
        <vt:i4>6881396</vt:i4>
      </vt:variant>
      <vt:variant>
        <vt:i4>0</vt:i4>
      </vt:variant>
      <vt:variant>
        <vt:i4>0</vt:i4>
      </vt:variant>
      <vt:variant>
        <vt:i4>5</vt:i4>
      </vt:variant>
      <vt:variant>
        <vt:lpwstr>http://www.globalaffairs.ru/number/NATO-i-russkii-vopros-14851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HP250G4</dc:creator>
  <cp:lastModifiedBy>HP250G4</cp:lastModifiedBy>
  <cp:revision>29</cp:revision>
  <dcterms:created xsi:type="dcterms:W3CDTF">2018-02-13T15:31:00Z</dcterms:created>
  <dcterms:modified xsi:type="dcterms:W3CDTF">2018-02-25T21:55:00Z</dcterms:modified>
</cp:coreProperties>
</file>